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7E" w:rsidRDefault="00E721F4" w:rsidP="00FF4BF2">
      <w:pPr>
        <w:pStyle w:val="Paragrafoelenco"/>
        <w:spacing w:after="0" w:line="480" w:lineRule="auto"/>
        <w:ind w:left="0"/>
        <w:contextualSpacing w:val="0"/>
        <w:rPr>
          <w:rFonts w:ascii="Times New Roman" w:hAnsi="Times New Roman" w:cs="Times New Roman"/>
          <w:b/>
          <w:sz w:val="24"/>
          <w:szCs w:val="24"/>
        </w:rPr>
      </w:pPr>
      <w:r w:rsidRPr="001E1122">
        <w:rPr>
          <w:rFonts w:ascii="Times New Roman" w:hAnsi="Times New Roman" w:cs="Times New Roman"/>
          <w:b/>
          <w:sz w:val="24"/>
          <w:szCs w:val="24"/>
        </w:rPr>
        <w:t xml:space="preserve">Reworked coccoliths as runoff proxy for the last 400 years: the case of </w:t>
      </w:r>
      <w:r w:rsidR="00952F10">
        <w:rPr>
          <w:rFonts w:ascii="Times New Roman" w:hAnsi="Times New Roman" w:cs="Times New Roman"/>
          <w:b/>
          <w:sz w:val="24"/>
          <w:szCs w:val="24"/>
        </w:rPr>
        <w:t>Gaeta</w:t>
      </w:r>
      <w:r w:rsidR="00952F10" w:rsidRPr="001E1122">
        <w:rPr>
          <w:rFonts w:ascii="Times New Roman" w:hAnsi="Times New Roman" w:cs="Times New Roman"/>
          <w:b/>
          <w:sz w:val="24"/>
          <w:szCs w:val="24"/>
        </w:rPr>
        <w:t xml:space="preserve"> </w:t>
      </w:r>
      <w:r w:rsidR="00952F10">
        <w:rPr>
          <w:rFonts w:ascii="Times New Roman" w:hAnsi="Times New Roman" w:cs="Times New Roman"/>
          <w:b/>
          <w:sz w:val="24"/>
          <w:szCs w:val="24"/>
        </w:rPr>
        <w:t>Gulf</w:t>
      </w:r>
      <w:r w:rsidR="00952F10" w:rsidRPr="001E1122">
        <w:rPr>
          <w:rFonts w:ascii="Times New Roman" w:hAnsi="Times New Roman" w:cs="Times New Roman"/>
          <w:b/>
          <w:sz w:val="24"/>
          <w:szCs w:val="24"/>
        </w:rPr>
        <w:t xml:space="preserve"> </w:t>
      </w:r>
      <w:r w:rsidR="00D71D42" w:rsidRPr="001E1122">
        <w:rPr>
          <w:rFonts w:ascii="Times New Roman" w:hAnsi="Times New Roman" w:cs="Times New Roman"/>
          <w:b/>
          <w:sz w:val="24"/>
          <w:szCs w:val="24"/>
        </w:rPr>
        <w:t>(</w:t>
      </w:r>
      <w:r w:rsidR="00E55282" w:rsidRPr="001E1122">
        <w:rPr>
          <w:rFonts w:ascii="Times New Roman" w:hAnsi="Times New Roman" w:cs="Times New Roman"/>
          <w:b/>
          <w:sz w:val="24"/>
          <w:szCs w:val="24"/>
        </w:rPr>
        <w:t xml:space="preserve">central Tyrrhenian Sea, </w:t>
      </w:r>
      <w:r w:rsidR="007B4F05" w:rsidRPr="001E1122">
        <w:rPr>
          <w:rFonts w:ascii="Times New Roman" w:hAnsi="Times New Roman" w:cs="Times New Roman"/>
          <w:b/>
          <w:sz w:val="24"/>
          <w:szCs w:val="24"/>
        </w:rPr>
        <w:t>Central Italy)</w:t>
      </w:r>
    </w:p>
    <w:p w:rsidR="00F53E7E" w:rsidRDefault="00F53E7E" w:rsidP="00FF4BF2">
      <w:pPr>
        <w:pStyle w:val="Paragrafoelenco"/>
        <w:spacing w:after="0" w:line="480" w:lineRule="auto"/>
        <w:ind w:left="0"/>
        <w:contextualSpacing w:val="0"/>
        <w:rPr>
          <w:rFonts w:ascii="Times New Roman" w:hAnsi="Times New Roman" w:cs="Times New Roman"/>
          <w:sz w:val="24"/>
          <w:szCs w:val="24"/>
        </w:rPr>
      </w:pPr>
    </w:p>
    <w:p w:rsidR="00F53E7E" w:rsidRDefault="008F4971" w:rsidP="00FF4BF2">
      <w:pPr>
        <w:pStyle w:val="Paragrafoelenco"/>
        <w:spacing w:after="0" w:line="480" w:lineRule="auto"/>
        <w:ind w:left="0"/>
        <w:contextualSpacing w:val="0"/>
        <w:rPr>
          <w:rFonts w:ascii="Times New Roman" w:hAnsi="Times New Roman" w:cs="Times New Roman"/>
          <w:sz w:val="24"/>
          <w:szCs w:val="24"/>
        </w:rPr>
      </w:pPr>
      <w:r w:rsidRPr="000A6012">
        <w:rPr>
          <w:rFonts w:ascii="Times New Roman" w:hAnsi="Times New Roman" w:cs="Times New Roman"/>
          <w:sz w:val="24"/>
          <w:szCs w:val="24"/>
        </w:rPr>
        <w:t xml:space="preserve">Bonomo </w:t>
      </w:r>
      <w:proofErr w:type="spellStart"/>
      <w:r w:rsidRPr="000A6012">
        <w:rPr>
          <w:rFonts w:ascii="Times New Roman" w:hAnsi="Times New Roman" w:cs="Times New Roman"/>
          <w:sz w:val="24"/>
          <w:szCs w:val="24"/>
        </w:rPr>
        <w:t>S.</w:t>
      </w:r>
      <w:r w:rsidRPr="000A6012">
        <w:rPr>
          <w:rFonts w:ascii="Times New Roman" w:hAnsi="Times New Roman" w:cs="Times New Roman"/>
          <w:sz w:val="24"/>
          <w:szCs w:val="24"/>
          <w:vertAlign w:val="superscript"/>
        </w:rPr>
        <w:t>a</w:t>
      </w:r>
      <w:proofErr w:type="spellEnd"/>
      <w:r w:rsidRPr="000A6012">
        <w:rPr>
          <w:rFonts w:ascii="Times New Roman" w:hAnsi="Times New Roman" w:cs="Times New Roman"/>
          <w:sz w:val="24"/>
          <w:szCs w:val="24"/>
        </w:rPr>
        <w:t xml:space="preserve">, Cascella </w:t>
      </w:r>
      <w:proofErr w:type="spellStart"/>
      <w:r w:rsidRPr="000A6012">
        <w:rPr>
          <w:rFonts w:ascii="Times New Roman" w:hAnsi="Times New Roman" w:cs="Times New Roman"/>
          <w:sz w:val="24"/>
          <w:szCs w:val="24"/>
        </w:rPr>
        <w:t>A.</w:t>
      </w:r>
      <w:r w:rsidRPr="000A6012">
        <w:rPr>
          <w:rFonts w:ascii="Times New Roman" w:hAnsi="Times New Roman" w:cs="Times New Roman"/>
          <w:sz w:val="24"/>
          <w:szCs w:val="24"/>
          <w:vertAlign w:val="superscript"/>
        </w:rPr>
        <w:t>b</w:t>
      </w:r>
      <w:proofErr w:type="spellEnd"/>
      <w:r w:rsidRPr="000A6012">
        <w:rPr>
          <w:rFonts w:ascii="Times New Roman" w:hAnsi="Times New Roman" w:cs="Times New Roman"/>
          <w:sz w:val="24"/>
          <w:szCs w:val="24"/>
        </w:rPr>
        <w:t xml:space="preserve">, Alberico </w:t>
      </w:r>
      <w:proofErr w:type="spellStart"/>
      <w:r w:rsidRPr="000A6012">
        <w:rPr>
          <w:rFonts w:ascii="Times New Roman" w:hAnsi="Times New Roman" w:cs="Times New Roman"/>
          <w:sz w:val="24"/>
          <w:szCs w:val="24"/>
        </w:rPr>
        <w:t>I.</w:t>
      </w:r>
      <w:r w:rsidRPr="000A6012">
        <w:rPr>
          <w:rFonts w:ascii="Times New Roman" w:hAnsi="Times New Roman" w:cs="Times New Roman"/>
          <w:sz w:val="24"/>
          <w:szCs w:val="24"/>
          <w:vertAlign w:val="superscript"/>
        </w:rPr>
        <w:t>a</w:t>
      </w:r>
      <w:proofErr w:type="spellEnd"/>
      <w:r w:rsidRPr="000A6012">
        <w:rPr>
          <w:rFonts w:ascii="Times New Roman" w:hAnsi="Times New Roman" w:cs="Times New Roman"/>
          <w:sz w:val="24"/>
          <w:szCs w:val="24"/>
        </w:rPr>
        <w:t xml:space="preserve">, </w:t>
      </w:r>
      <w:proofErr w:type="spellStart"/>
      <w:r w:rsidRPr="000A6012">
        <w:rPr>
          <w:rFonts w:ascii="Times New Roman" w:hAnsi="Times New Roman" w:cs="Times New Roman"/>
          <w:sz w:val="24"/>
          <w:szCs w:val="24"/>
        </w:rPr>
        <w:t>Sorgato</w:t>
      </w:r>
      <w:proofErr w:type="spellEnd"/>
      <w:r w:rsidRPr="000A6012">
        <w:rPr>
          <w:rFonts w:ascii="Times New Roman" w:hAnsi="Times New Roman" w:cs="Times New Roman"/>
          <w:sz w:val="24"/>
          <w:szCs w:val="24"/>
        </w:rPr>
        <w:t xml:space="preserve"> </w:t>
      </w:r>
      <w:proofErr w:type="spellStart"/>
      <w:r w:rsidRPr="000A6012">
        <w:rPr>
          <w:rFonts w:ascii="Times New Roman" w:hAnsi="Times New Roman" w:cs="Times New Roman"/>
          <w:sz w:val="24"/>
          <w:szCs w:val="24"/>
        </w:rPr>
        <w:t>S.</w:t>
      </w:r>
      <w:r w:rsidRPr="000A6012">
        <w:rPr>
          <w:rFonts w:ascii="Times New Roman" w:hAnsi="Times New Roman" w:cs="Times New Roman"/>
          <w:sz w:val="24"/>
          <w:szCs w:val="24"/>
          <w:vertAlign w:val="superscript"/>
        </w:rPr>
        <w:t>c</w:t>
      </w:r>
      <w:proofErr w:type="spellEnd"/>
      <w:r w:rsidRPr="000A6012">
        <w:rPr>
          <w:rFonts w:ascii="Times New Roman" w:hAnsi="Times New Roman" w:cs="Times New Roman"/>
          <w:sz w:val="24"/>
          <w:szCs w:val="24"/>
        </w:rPr>
        <w:t xml:space="preserve">, Pelosi </w:t>
      </w:r>
      <w:proofErr w:type="spellStart"/>
      <w:r w:rsidRPr="000A6012">
        <w:rPr>
          <w:rFonts w:ascii="Times New Roman" w:hAnsi="Times New Roman" w:cs="Times New Roman"/>
          <w:sz w:val="24"/>
          <w:szCs w:val="24"/>
        </w:rPr>
        <w:t>N.</w:t>
      </w:r>
      <w:r w:rsidRPr="000A6012">
        <w:rPr>
          <w:rFonts w:ascii="Times New Roman" w:hAnsi="Times New Roman" w:cs="Times New Roman"/>
          <w:sz w:val="24"/>
          <w:szCs w:val="24"/>
          <w:vertAlign w:val="superscript"/>
        </w:rPr>
        <w:t>a</w:t>
      </w:r>
      <w:proofErr w:type="spellEnd"/>
      <w:r w:rsidRPr="000A6012">
        <w:rPr>
          <w:rFonts w:ascii="Times New Roman" w:hAnsi="Times New Roman" w:cs="Times New Roman"/>
          <w:sz w:val="24"/>
          <w:szCs w:val="24"/>
        </w:rPr>
        <w:t>, Ferraro</w:t>
      </w:r>
      <w:r w:rsidRPr="000A6012">
        <w:rPr>
          <w:rFonts w:ascii="Times New Roman" w:hAnsi="Times New Roman" w:cs="Times New Roman"/>
          <w:sz w:val="24"/>
          <w:szCs w:val="24"/>
          <w:vertAlign w:val="superscript"/>
        </w:rPr>
        <w:t xml:space="preserve"> </w:t>
      </w:r>
      <w:proofErr w:type="spellStart"/>
      <w:r w:rsidRPr="000A6012">
        <w:rPr>
          <w:rFonts w:ascii="Times New Roman" w:hAnsi="Times New Roman" w:cs="Times New Roman"/>
          <w:sz w:val="24"/>
          <w:szCs w:val="24"/>
        </w:rPr>
        <w:t>L.</w:t>
      </w:r>
      <w:r w:rsidRPr="000A6012">
        <w:rPr>
          <w:rFonts w:ascii="Times New Roman" w:hAnsi="Times New Roman" w:cs="Times New Roman"/>
          <w:sz w:val="24"/>
          <w:szCs w:val="24"/>
          <w:vertAlign w:val="superscript"/>
        </w:rPr>
        <w:t>a</w:t>
      </w:r>
      <w:proofErr w:type="spellEnd"/>
      <w:r w:rsidR="00344316" w:rsidRPr="000A6012">
        <w:rPr>
          <w:rFonts w:ascii="Times New Roman" w:hAnsi="Times New Roman" w:cs="Times New Roman"/>
          <w:sz w:val="24"/>
          <w:szCs w:val="24"/>
        </w:rPr>
        <w:t>,</w:t>
      </w:r>
      <w:r w:rsidRPr="000A6012">
        <w:rPr>
          <w:rFonts w:ascii="Times New Roman" w:hAnsi="Times New Roman" w:cs="Times New Roman"/>
          <w:sz w:val="24"/>
          <w:szCs w:val="24"/>
        </w:rPr>
        <w:t xml:space="preserve"> </w:t>
      </w:r>
      <w:proofErr w:type="spellStart"/>
      <w:r w:rsidRPr="000A6012">
        <w:rPr>
          <w:rFonts w:ascii="Times New Roman" w:hAnsi="Times New Roman" w:cs="Times New Roman"/>
          <w:sz w:val="24"/>
          <w:szCs w:val="24"/>
        </w:rPr>
        <w:t>Lirer</w:t>
      </w:r>
      <w:proofErr w:type="spellEnd"/>
      <w:r w:rsidRPr="000A6012">
        <w:rPr>
          <w:rFonts w:ascii="Times New Roman" w:hAnsi="Times New Roman" w:cs="Times New Roman"/>
          <w:sz w:val="24"/>
          <w:szCs w:val="24"/>
        </w:rPr>
        <w:t xml:space="preserve"> </w:t>
      </w:r>
      <w:proofErr w:type="spellStart"/>
      <w:r w:rsidRPr="000A6012">
        <w:rPr>
          <w:rFonts w:ascii="Times New Roman" w:hAnsi="Times New Roman" w:cs="Times New Roman"/>
          <w:sz w:val="24"/>
          <w:szCs w:val="24"/>
        </w:rPr>
        <w:t>F.</w:t>
      </w:r>
      <w:r w:rsidRPr="000A6012">
        <w:rPr>
          <w:rFonts w:ascii="Times New Roman" w:hAnsi="Times New Roman" w:cs="Times New Roman"/>
          <w:sz w:val="24"/>
          <w:szCs w:val="24"/>
          <w:vertAlign w:val="superscript"/>
        </w:rPr>
        <w:t>a</w:t>
      </w:r>
      <w:proofErr w:type="spellEnd"/>
      <w:r w:rsidRPr="000A6012">
        <w:rPr>
          <w:rFonts w:ascii="Times New Roman" w:hAnsi="Times New Roman" w:cs="Times New Roman"/>
          <w:sz w:val="24"/>
          <w:szCs w:val="24"/>
        </w:rPr>
        <w:t xml:space="preserve">, </w:t>
      </w:r>
      <w:proofErr w:type="spellStart"/>
      <w:r w:rsidR="00575D31">
        <w:rPr>
          <w:rFonts w:ascii="Times New Roman" w:hAnsi="Times New Roman" w:cs="Times New Roman"/>
          <w:sz w:val="24"/>
          <w:szCs w:val="24"/>
        </w:rPr>
        <w:t>Vallefuoco</w:t>
      </w:r>
      <w:proofErr w:type="spellEnd"/>
      <w:r w:rsidR="00575D31">
        <w:rPr>
          <w:rFonts w:ascii="Times New Roman" w:hAnsi="Times New Roman" w:cs="Times New Roman"/>
          <w:sz w:val="24"/>
          <w:szCs w:val="24"/>
        </w:rPr>
        <w:t xml:space="preserve"> </w:t>
      </w:r>
      <w:proofErr w:type="spellStart"/>
      <w:r w:rsidR="00575D31">
        <w:rPr>
          <w:rFonts w:ascii="Times New Roman" w:hAnsi="Times New Roman" w:cs="Times New Roman"/>
          <w:sz w:val="24"/>
          <w:szCs w:val="24"/>
        </w:rPr>
        <w:t>M.</w:t>
      </w:r>
      <w:r w:rsidR="00575D31" w:rsidRPr="00575D31">
        <w:rPr>
          <w:rFonts w:ascii="Times New Roman" w:hAnsi="Times New Roman" w:cs="Times New Roman"/>
          <w:sz w:val="24"/>
          <w:szCs w:val="24"/>
          <w:vertAlign w:val="superscript"/>
        </w:rPr>
        <w:t>a</w:t>
      </w:r>
      <w:proofErr w:type="spellEnd"/>
      <w:r w:rsidR="00575D31">
        <w:rPr>
          <w:rFonts w:ascii="Times New Roman" w:hAnsi="Times New Roman" w:cs="Times New Roman"/>
          <w:sz w:val="24"/>
          <w:szCs w:val="24"/>
        </w:rPr>
        <w:t xml:space="preserve">, </w:t>
      </w:r>
      <w:r w:rsidR="00CD25D6" w:rsidRPr="00CD25D6">
        <w:rPr>
          <w:rFonts w:ascii="Times New Roman" w:hAnsi="Times New Roman" w:cs="Times New Roman"/>
          <w:sz w:val="24"/>
          <w:szCs w:val="24"/>
        </w:rPr>
        <w:t xml:space="preserve">Bellucci </w:t>
      </w:r>
      <w:proofErr w:type="spellStart"/>
      <w:r w:rsidR="00CD25D6" w:rsidRPr="00CD25D6">
        <w:rPr>
          <w:rFonts w:ascii="Times New Roman" w:hAnsi="Times New Roman" w:cs="Times New Roman"/>
          <w:sz w:val="24"/>
          <w:szCs w:val="24"/>
        </w:rPr>
        <w:t>L.</w:t>
      </w:r>
      <w:r w:rsidR="00CD25D6" w:rsidRPr="00CD25D6">
        <w:rPr>
          <w:rFonts w:ascii="Times New Roman" w:hAnsi="Times New Roman" w:cs="Times New Roman"/>
          <w:sz w:val="24"/>
          <w:szCs w:val="24"/>
          <w:vertAlign w:val="superscript"/>
        </w:rPr>
        <w:t>d</w:t>
      </w:r>
      <w:proofErr w:type="spellEnd"/>
      <w:r w:rsidR="00CD25D6">
        <w:rPr>
          <w:rFonts w:ascii="Times New Roman" w:hAnsi="Times New Roman" w:cs="Times New Roman"/>
          <w:sz w:val="24"/>
          <w:szCs w:val="24"/>
        </w:rPr>
        <w:t xml:space="preserve">, </w:t>
      </w:r>
      <w:r w:rsidR="003C7020" w:rsidRPr="000A6012">
        <w:rPr>
          <w:rFonts w:ascii="Times New Roman" w:hAnsi="Times New Roman" w:cs="Times New Roman"/>
          <w:sz w:val="24"/>
          <w:szCs w:val="24"/>
        </w:rPr>
        <w:t xml:space="preserve">Agnini </w:t>
      </w:r>
      <w:proofErr w:type="spellStart"/>
      <w:r w:rsidR="003C7020" w:rsidRPr="000A6012">
        <w:rPr>
          <w:rFonts w:ascii="Times New Roman" w:hAnsi="Times New Roman" w:cs="Times New Roman"/>
          <w:sz w:val="24"/>
          <w:szCs w:val="24"/>
        </w:rPr>
        <w:t>C.</w:t>
      </w:r>
      <w:r w:rsidR="00CD25D6">
        <w:rPr>
          <w:rFonts w:ascii="Times New Roman" w:hAnsi="Times New Roman" w:cs="Times New Roman"/>
          <w:sz w:val="24"/>
          <w:szCs w:val="24"/>
          <w:vertAlign w:val="superscript"/>
        </w:rPr>
        <w:t>e</w:t>
      </w:r>
      <w:proofErr w:type="spellEnd"/>
      <w:r w:rsidR="003C7020" w:rsidRPr="000A6012">
        <w:rPr>
          <w:rFonts w:ascii="Times New Roman" w:hAnsi="Times New Roman" w:cs="Times New Roman"/>
          <w:sz w:val="24"/>
          <w:szCs w:val="24"/>
        </w:rPr>
        <w:t xml:space="preserve">, </w:t>
      </w:r>
      <w:r w:rsidRPr="000A6012">
        <w:rPr>
          <w:rFonts w:ascii="Times New Roman" w:hAnsi="Times New Roman" w:cs="Times New Roman"/>
          <w:sz w:val="24"/>
          <w:szCs w:val="24"/>
        </w:rPr>
        <w:t xml:space="preserve">Pappone </w:t>
      </w:r>
      <w:proofErr w:type="spellStart"/>
      <w:r w:rsidRPr="000A6012">
        <w:rPr>
          <w:rFonts w:ascii="Times New Roman" w:hAnsi="Times New Roman" w:cs="Times New Roman"/>
          <w:sz w:val="24"/>
          <w:szCs w:val="24"/>
        </w:rPr>
        <w:t>G.</w:t>
      </w:r>
      <w:r w:rsidRPr="000A6012">
        <w:rPr>
          <w:rFonts w:ascii="Times New Roman" w:hAnsi="Times New Roman" w:cs="Times New Roman"/>
          <w:sz w:val="24"/>
          <w:szCs w:val="24"/>
          <w:vertAlign w:val="superscript"/>
        </w:rPr>
        <w:t>c</w:t>
      </w:r>
      <w:proofErr w:type="spellEnd"/>
      <w:r w:rsidRPr="000A6012">
        <w:rPr>
          <w:rFonts w:ascii="Times New Roman" w:hAnsi="Times New Roman" w:cs="Times New Roman"/>
          <w:sz w:val="24"/>
          <w:szCs w:val="24"/>
        </w:rPr>
        <w:t xml:space="preserve"> </w:t>
      </w:r>
    </w:p>
    <w:p w:rsidR="00F53E7E" w:rsidRDefault="00F53E7E" w:rsidP="00FF4BF2">
      <w:pPr>
        <w:pStyle w:val="Paragrafoelenco"/>
        <w:spacing w:after="0" w:line="480" w:lineRule="auto"/>
        <w:ind w:left="0"/>
        <w:contextualSpacing w:val="0"/>
        <w:rPr>
          <w:rFonts w:ascii="Times New Roman" w:hAnsi="Times New Roman" w:cs="Times New Roman"/>
          <w:sz w:val="24"/>
          <w:szCs w:val="24"/>
        </w:rPr>
      </w:pPr>
    </w:p>
    <w:p w:rsidR="00F53E7E" w:rsidRDefault="008F4971" w:rsidP="00FF4BF2">
      <w:pPr>
        <w:pStyle w:val="Paragrafoelenco"/>
        <w:spacing w:after="0" w:line="480" w:lineRule="auto"/>
        <w:ind w:left="0"/>
        <w:contextualSpacing w:val="0"/>
        <w:rPr>
          <w:rFonts w:ascii="Times New Roman" w:hAnsi="Times New Roman" w:cs="Times New Roman"/>
          <w:sz w:val="24"/>
          <w:szCs w:val="24"/>
        </w:rPr>
      </w:pPr>
      <w:r w:rsidRPr="000A6012">
        <w:rPr>
          <w:rFonts w:ascii="Times New Roman" w:hAnsi="Times New Roman" w:cs="Times New Roman"/>
          <w:sz w:val="24"/>
          <w:szCs w:val="24"/>
          <w:vertAlign w:val="superscript"/>
        </w:rPr>
        <w:t>a</w:t>
      </w:r>
      <w:r w:rsidRPr="000A6012">
        <w:rPr>
          <w:rFonts w:ascii="Times New Roman" w:hAnsi="Times New Roman" w:cs="Times New Roman"/>
          <w:sz w:val="24"/>
          <w:szCs w:val="24"/>
        </w:rPr>
        <w:t xml:space="preserve"> Istituto per l’Ambiente Marino Costiero (IAMC), Consiglio Nazionale delle Ricerche, Calata Porta di Massa, Interno Porto di Napoli, 80133 Naples, Italy</w:t>
      </w:r>
    </w:p>
    <w:p w:rsidR="00F53E7E" w:rsidRDefault="008F4971" w:rsidP="00FF4BF2">
      <w:pPr>
        <w:pStyle w:val="Paragrafoelenco"/>
        <w:spacing w:after="0" w:line="480" w:lineRule="auto"/>
        <w:ind w:left="0"/>
        <w:contextualSpacing w:val="0"/>
        <w:rPr>
          <w:rFonts w:ascii="Times New Roman" w:hAnsi="Times New Roman" w:cs="Times New Roman"/>
          <w:sz w:val="24"/>
          <w:szCs w:val="24"/>
        </w:rPr>
      </w:pPr>
      <w:r w:rsidRPr="000A6012">
        <w:rPr>
          <w:rFonts w:ascii="Times New Roman" w:hAnsi="Times New Roman" w:cs="Times New Roman"/>
          <w:sz w:val="24"/>
          <w:szCs w:val="24"/>
          <w:vertAlign w:val="superscript"/>
        </w:rPr>
        <w:t>b</w:t>
      </w:r>
      <w:r w:rsidRPr="000A6012">
        <w:rPr>
          <w:rFonts w:ascii="Times New Roman" w:hAnsi="Times New Roman" w:cs="Times New Roman"/>
          <w:sz w:val="24"/>
          <w:szCs w:val="24"/>
        </w:rPr>
        <w:t xml:space="preserve"> Istituto Nazionale di Geofisica e Vulcanologia (INGV), Via della Fagiola 32, 56126 Pisa, Italy, </w:t>
      </w:r>
    </w:p>
    <w:p w:rsidR="00F53E7E" w:rsidRDefault="00575D31" w:rsidP="00FF4BF2">
      <w:pPr>
        <w:pStyle w:val="Paragrafoelenco"/>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vertAlign w:val="superscript"/>
        </w:rPr>
        <w:t>c</w:t>
      </w:r>
      <w:r w:rsidR="003C7020" w:rsidRPr="000A6012">
        <w:rPr>
          <w:rFonts w:ascii="Times New Roman" w:hAnsi="Times New Roman" w:cs="Times New Roman"/>
          <w:sz w:val="24"/>
          <w:szCs w:val="24"/>
        </w:rPr>
        <w:t xml:space="preserve"> Università degli Studi “Parthenope” di Napoli, Dipartimento di Scienze per l’Ambiente, Naples, Italy</w:t>
      </w:r>
      <w:r w:rsidRPr="00575D31">
        <w:rPr>
          <w:rFonts w:ascii="Times New Roman" w:hAnsi="Times New Roman" w:cs="Times New Roman"/>
          <w:sz w:val="24"/>
          <w:szCs w:val="24"/>
          <w:vertAlign w:val="superscript"/>
        </w:rPr>
        <w:t xml:space="preserve"> </w:t>
      </w:r>
    </w:p>
    <w:p w:rsidR="00CD25D6" w:rsidRPr="00CD25D6" w:rsidRDefault="00CD25D6" w:rsidP="00FF4BF2">
      <w:pPr>
        <w:pStyle w:val="Paragrafoelenco"/>
        <w:spacing w:after="0" w:line="480" w:lineRule="auto"/>
        <w:ind w:left="0"/>
        <w:contextualSpacing w:val="0"/>
        <w:rPr>
          <w:rFonts w:ascii="Times New Roman" w:hAnsi="Times New Roman" w:cs="Times New Roman"/>
          <w:sz w:val="24"/>
          <w:szCs w:val="24"/>
        </w:rPr>
      </w:pPr>
      <w:r w:rsidRPr="00CD25D6">
        <w:rPr>
          <w:rFonts w:ascii="Times New Roman" w:hAnsi="Times New Roman" w:cs="Times New Roman"/>
          <w:sz w:val="24"/>
          <w:szCs w:val="24"/>
          <w:vertAlign w:val="superscript"/>
        </w:rPr>
        <w:t>d</w:t>
      </w:r>
      <w:r>
        <w:rPr>
          <w:rFonts w:ascii="Times New Roman" w:hAnsi="Times New Roman" w:cs="Times New Roman"/>
          <w:sz w:val="24"/>
          <w:szCs w:val="24"/>
          <w:vertAlign w:val="superscript"/>
        </w:rPr>
        <w:t xml:space="preserve"> </w:t>
      </w:r>
      <w:r w:rsidRPr="00CD25D6">
        <w:rPr>
          <w:rFonts w:ascii="Times New Roman" w:hAnsi="Times New Roman" w:cs="Times New Roman"/>
          <w:sz w:val="24"/>
          <w:szCs w:val="24"/>
        </w:rPr>
        <w:t>Istituto Scienze Marine, ISMAR– CNR, Consiglio Nazionale delle Ricerche, Via Gobetti 101 40129 Bologna, Italy</w:t>
      </w:r>
    </w:p>
    <w:p w:rsidR="00F53E7E" w:rsidRDefault="00CD25D6" w:rsidP="00FF4BF2">
      <w:pPr>
        <w:pStyle w:val="Paragrafoelenco"/>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vertAlign w:val="superscript"/>
        </w:rPr>
        <w:t>e</w:t>
      </w:r>
      <w:r w:rsidR="00575D31" w:rsidRPr="000A6012">
        <w:rPr>
          <w:rFonts w:ascii="Times New Roman" w:hAnsi="Times New Roman" w:cs="Times New Roman"/>
          <w:sz w:val="24"/>
          <w:szCs w:val="24"/>
        </w:rPr>
        <w:t xml:space="preserve"> Università degli Studi di Padova, Dipartimento di </w:t>
      </w:r>
      <w:proofErr w:type="spellStart"/>
      <w:r w:rsidR="00575D31" w:rsidRPr="00C1371F">
        <w:rPr>
          <w:rFonts w:ascii="Times New Roman" w:hAnsi="Times New Roman" w:cs="Times New Roman"/>
          <w:sz w:val="24"/>
          <w:szCs w:val="24"/>
        </w:rPr>
        <w:t>Geoscienze</w:t>
      </w:r>
      <w:proofErr w:type="spellEnd"/>
      <w:r w:rsidR="00575D31" w:rsidRPr="000A6012">
        <w:rPr>
          <w:rFonts w:ascii="Times New Roman" w:hAnsi="Times New Roman" w:cs="Times New Roman"/>
          <w:sz w:val="24"/>
          <w:szCs w:val="24"/>
        </w:rPr>
        <w:t xml:space="preserve">, Padova, </w:t>
      </w:r>
      <w:proofErr w:type="spellStart"/>
      <w:r w:rsidR="00575D31" w:rsidRPr="000A6012">
        <w:rPr>
          <w:rFonts w:ascii="Times New Roman" w:hAnsi="Times New Roman" w:cs="Times New Roman"/>
          <w:sz w:val="24"/>
          <w:szCs w:val="24"/>
        </w:rPr>
        <w:t>Italy</w:t>
      </w:r>
      <w:proofErr w:type="spellEnd"/>
    </w:p>
    <w:p w:rsidR="00F53E7E" w:rsidRDefault="00F53E7E" w:rsidP="00FF4BF2">
      <w:pPr>
        <w:pStyle w:val="Paragrafoelenco"/>
        <w:spacing w:after="0" w:line="480" w:lineRule="auto"/>
        <w:ind w:left="0"/>
        <w:contextualSpacing w:val="0"/>
        <w:rPr>
          <w:rFonts w:ascii="Times New Roman" w:hAnsi="Times New Roman" w:cs="Times New Roman"/>
          <w:sz w:val="24"/>
          <w:szCs w:val="24"/>
        </w:rPr>
      </w:pPr>
    </w:p>
    <w:p w:rsidR="00F53E7E" w:rsidRDefault="007B4F05" w:rsidP="00FF4BF2">
      <w:pPr>
        <w:pStyle w:val="Paragrafoelenco"/>
        <w:spacing w:after="0" w:line="480" w:lineRule="auto"/>
        <w:ind w:left="0"/>
        <w:contextualSpacing w:val="0"/>
        <w:rPr>
          <w:rFonts w:ascii="Times New Roman" w:hAnsi="Times New Roman" w:cs="Times New Roman"/>
          <w:sz w:val="24"/>
          <w:szCs w:val="24"/>
        </w:rPr>
      </w:pPr>
      <w:r w:rsidRPr="001E1122">
        <w:rPr>
          <w:rFonts w:ascii="Times New Roman" w:hAnsi="Times New Roman" w:cs="Times New Roman"/>
          <w:b/>
          <w:sz w:val="24"/>
          <w:szCs w:val="24"/>
        </w:rPr>
        <w:t>Keywords</w:t>
      </w:r>
      <w:r w:rsidR="00F33BCA" w:rsidRPr="001E1122">
        <w:rPr>
          <w:rFonts w:ascii="Times New Roman" w:hAnsi="Times New Roman" w:cs="Times New Roman"/>
          <w:sz w:val="24"/>
          <w:szCs w:val="24"/>
        </w:rPr>
        <w:t xml:space="preserve">: </w:t>
      </w:r>
      <w:r w:rsidR="00E86F3F">
        <w:rPr>
          <w:rFonts w:ascii="Times New Roman" w:hAnsi="Times New Roman" w:cs="Times New Roman"/>
          <w:sz w:val="24"/>
          <w:szCs w:val="24"/>
        </w:rPr>
        <w:t>Coccoliths;</w:t>
      </w:r>
      <w:r w:rsidRPr="001E1122">
        <w:rPr>
          <w:rFonts w:ascii="Times New Roman" w:hAnsi="Times New Roman" w:cs="Times New Roman"/>
          <w:sz w:val="24"/>
          <w:szCs w:val="24"/>
        </w:rPr>
        <w:t xml:space="preserve"> </w:t>
      </w:r>
      <w:r w:rsidR="00EE32E1" w:rsidRPr="001E1122">
        <w:rPr>
          <w:rFonts w:ascii="Times New Roman" w:hAnsi="Times New Roman" w:cs="Times New Roman"/>
          <w:sz w:val="24"/>
          <w:szCs w:val="24"/>
        </w:rPr>
        <w:t>runoff</w:t>
      </w:r>
      <w:r w:rsidR="00E86F3F">
        <w:rPr>
          <w:rFonts w:ascii="Times New Roman" w:hAnsi="Times New Roman" w:cs="Times New Roman"/>
          <w:sz w:val="24"/>
          <w:szCs w:val="24"/>
        </w:rPr>
        <w:t>;</w:t>
      </w:r>
      <w:r w:rsidR="00EE32E1" w:rsidRPr="001E1122">
        <w:rPr>
          <w:rFonts w:ascii="Times New Roman" w:hAnsi="Times New Roman" w:cs="Times New Roman"/>
          <w:sz w:val="24"/>
          <w:szCs w:val="24"/>
        </w:rPr>
        <w:t xml:space="preserve"> </w:t>
      </w:r>
      <w:r w:rsidR="00B27359" w:rsidRPr="001E1122">
        <w:rPr>
          <w:rFonts w:ascii="Times New Roman" w:hAnsi="Times New Roman" w:cs="Times New Roman"/>
          <w:sz w:val="24"/>
          <w:szCs w:val="24"/>
        </w:rPr>
        <w:t xml:space="preserve">coastal </w:t>
      </w:r>
      <w:r w:rsidR="0004131A" w:rsidRPr="001E1122">
        <w:rPr>
          <w:rFonts w:ascii="Times New Roman" w:hAnsi="Times New Roman" w:cs="Times New Roman"/>
          <w:sz w:val="24"/>
          <w:szCs w:val="24"/>
        </w:rPr>
        <w:t xml:space="preserve">shelf </w:t>
      </w:r>
      <w:r w:rsidR="00B27359" w:rsidRPr="001E1122">
        <w:rPr>
          <w:rFonts w:ascii="Times New Roman" w:hAnsi="Times New Roman" w:cs="Times New Roman"/>
          <w:sz w:val="24"/>
          <w:szCs w:val="24"/>
        </w:rPr>
        <w:t>environment</w:t>
      </w:r>
      <w:r w:rsidR="00E86F3F">
        <w:rPr>
          <w:rFonts w:ascii="Times New Roman" w:hAnsi="Times New Roman" w:cs="Times New Roman"/>
          <w:sz w:val="24"/>
          <w:szCs w:val="24"/>
        </w:rPr>
        <w:t>;</w:t>
      </w:r>
      <w:r w:rsidR="00B27359" w:rsidRPr="001E1122">
        <w:rPr>
          <w:rFonts w:ascii="Times New Roman" w:hAnsi="Times New Roman" w:cs="Times New Roman"/>
          <w:sz w:val="24"/>
          <w:szCs w:val="24"/>
        </w:rPr>
        <w:t xml:space="preserve"> </w:t>
      </w:r>
      <w:r w:rsidR="004D0AAA">
        <w:rPr>
          <w:rFonts w:ascii="Times New Roman" w:hAnsi="Times New Roman" w:cs="Times New Roman"/>
          <w:sz w:val="24"/>
          <w:szCs w:val="24"/>
        </w:rPr>
        <w:t>Gulf of Gaeta</w:t>
      </w:r>
      <w:r w:rsidR="00E86F3F">
        <w:rPr>
          <w:rFonts w:ascii="Times New Roman" w:hAnsi="Times New Roman" w:cs="Times New Roman"/>
          <w:sz w:val="24"/>
          <w:szCs w:val="24"/>
        </w:rPr>
        <w:t>; Tyrrhenian Sea;</w:t>
      </w:r>
      <w:r w:rsidR="00B27359" w:rsidRPr="001E1122">
        <w:rPr>
          <w:rFonts w:ascii="Times New Roman" w:hAnsi="Times New Roman" w:cs="Times New Roman"/>
          <w:sz w:val="24"/>
          <w:szCs w:val="24"/>
        </w:rPr>
        <w:t xml:space="preserve"> Italy</w:t>
      </w:r>
    </w:p>
    <w:p w:rsidR="00F53E7E" w:rsidRDefault="00F53E7E" w:rsidP="00FF4BF2">
      <w:pPr>
        <w:pStyle w:val="Paragrafoelenco"/>
        <w:spacing w:after="0" w:line="480" w:lineRule="auto"/>
        <w:ind w:left="0"/>
        <w:contextualSpacing w:val="0"/>
        <w:rPr>
          <w:rFonts w:ascii="Times New Roman" w:hAnsi="Times New Roman" w:cs="Times New Roman"/>
          <w:sz w:val="24"/>
          <w:szCs w:val="24"/>
        </w:rPr>
      </w:pPr>
    </w:p>
    <w:p w:rsidR="00F53E7E" w:rsidRDefault="007B4F05" w:rsidP="00FF4BF2">
      <w:pPr>
        <w:pStyle w:val="Paragrafoelenco"/>
        <w:spacing w:after="0" w:line="480" w:lineRule="auto"/>
        <w:ind w:left="0"/>
        <w:contextualSpacing w:val="0"/>
        <w:rPr>
          <w:rFonts w:ascii="Times New Roman" w:hAnsi="Times New Roman" w:cs="Times New Roman"/>
          <w:b/>
          <w:sz w:val="24"/>
          <w:szCs w:val="24"/>
        </w:rPr>
      </w:pPr>
      <w:r w:rsidRPr="001E1122">
        <w:rPr>
          <w:rFonts w:ascii="Times New Roman" w:hAnsi="Times New Roman" w:cs="Times New Roman"/>
          <w:b/>
          <w:sz w:val="24"/>
          <w:szCs w:val="24"/>
        </w:rPr>
        <w:t>Abstract</w:t>
      </w:r>
      <w:r w:rsidR="009A4F87">
        <w:rPr>
          <w:rFonts w:ascii="Times New Roman" w:hAnsi="Times New Roman" w:cs="Times New Roman"/>
          <w:b/>
          <w:sz w:val="24"/>
          <w:szCs w:val="24"/>
        </w:rPr>
        <w:t xml:space="preserve"> </w:t>
      </w:r>
    </w:p>
    <w:p w:rsidR="00F53E7E" w:rsidRDefault="00C42EEA" w:rsidP="00FF4BF2">
      <w:pPr>
        <w:pStyle w:val="Paragrafoelenco"/>
        <w:spacing w:after="0" w:line="480" w:lineRule="auto"/>
        <w:ind w:left="0"/>
        <w:contextualSpacing w:val="0"/>
        <w:jc w:val="both"/>
        <w:rPr>
          <w:rFonts w:ascii="Times New Roman" w:hAnsi="Times New Roman" w:cs="Times New Roman"/>
          <w:sz w:val="24"/>
          <w:szCs w:val="24"/>
        </w:rPr>
      </w:pPr>
      <w:r w:rsidRPr="000C3AC9">
        <w:rPr>
          <w:rFonts w:ascii="Times New Roman" w:hAnsi="Times New Roman" w:cs="Times New Roman"/>
          <w:sz w:val="24"/>
          <w:szCs w:val="24"/>
        </w:rPr>
        <w:t xml:space="preserve">We present the results of a high resolution study carried out on a </w:t>
      </w:r>
      <w:r w:rsidR="0051793D" w:rsidRPr="000C3AC9">
        <w:rPr>
          <w:rFonts w:ascii="Times New Roman" w:hAnsi="Times New Roman" w:cs="Times New Roman"/>
          <w:sz w:val="24"/>
          <w:szCs w:val="24"/>
        </w:rPr>
        <w:t xml:space="preserve">shallow water </w:t>
      </w:r>
      <w:r w:rsidRPr="000C3AC9">
        <w:rPr>
          <w:rFonts w:ascii="Times New Roman" w:hAnsi="Times New Roman" w:cs="Times New Roman"/>
          <w:sz w:val="24"/>
          <w:szCs w:val="24"/>
        </w:rPr>
        <w:t>sediment core, recovered in the c</w:t>
      </w:r>
      <w:r w:rsidR="0051793D" w:rsidRPr="000C3AC9">
        <w:rPr>
          <w:rFonts w:ascii="Times New Roman" w:hAnsi="Times New Roman" w:cs="Times New Roman"/>
          <w:sz w:val="24"/>
          <w:szCs w:val="24"/>
        </w:rPr>
        <w:t>entral Tyrrhenian Sea</w:t>
      </w:r>
      <w:r w:rsidRPr="000C3AC9">
        <w:rPr>
          <w:rFonts w:ascii="Times New Roman" w:hAnsi="Times New Roman" w:cs="Times New Roman"/>
          <w:sz w:val="24"/>
          <w:szCs w:val="24"/>
        </w:rPr>
        <w:t xml:space="preserve"> </w:t>
      </w:r>
      <w:r w:rsidR="0051793D" w:rsidRPr="000C3AC9">
        <w:rPr>
          <w:rFonts w:ascii="Times New Roman" w:hAnsi="Times New Roman" w:cs="Times New Roman"/>
          <w:sz w:val="24"/>
          <w:szCs w:val="24"/>
        </w:rPr>
        <w:t>t</w:t>
      </w:r>
      <w:r w:rsidR="00BC4FEA" w:rsidRPr="000C3AC9">
        <w:rPr>
          <w:rFonts w:ascii="Times New Roman" w:hAnsi="Times New Roman" w:cs="Times New Roman"/>
          <w:sz w:val="24"/>
          <w:szCs w:val="24"/>
        </w:rPr>
        <w:t>o reconstruct</w:t>
      </w:r>
      <w:r w:rsidR="00BC4FEA" w:rsidRPr="000C3AC9" w:rsidDel="00E54FCC">
        <w:rPr>
          <w:rFonts w:ascii="Times New Roman" w:hAnsi="Times New Roman" w:cs="Times New Roman"/>
          <w:sz w:val="24"/>
          <w:szCs w:val="24"/>
        </w:rPr>
        <w:t xml:space="preserve"> </w:t>
      </w:r>
      <w:r w:rsidR="00BC4FEA" w:rsidRPr="000C3AC9">
        <w:rPr>
          <w:rFonts w:ascii="Times New Roman" w:hAnsi="Times New Roman" w:cs="Times New Roman"/>
          <w:sz w:val="24"/>
          <w:szCs w:val="24"/>
        </w:rPr>
        <w:t>the runoff story of the catchment basin of Volturno</w:t>
      </w:r>
      <w:r w:rsidR="00D51627" w:rsidRPr="000C3AC9">
        <w:rPr>
          <w:rFonts w:ascii="Times New Roman" w:hAnsi="Times New Roman" w:cs="Times New Roman"/>
          <w:sz w:val="24"/>
          <w:szCs w:val="24"/>
        </w:rPr>
        <w:t xml:space="preserve"> and </w:t>
      </w:r>
      <w:r w:rsidR="00BC4FEA" w:rsidRPr="000C3AC9">
        <w:rPr>
          <w:rFonts w:ascii="Times New Roman" w:hAnsi="Times New Roman" w:cs="Times New Roman"/>
          <w:sz w:val="24"/>
          <w:szCs w:val="24"/>
        </w:rPr>
        <w:t>Garigliano rivers</w:t>
      </w:r>
      <w:r w:rsidR="0051793D" w:rsidRPr="000C3AC9">
        <w:rPr>
          <w:rFonts w:ascii="Times New Roman" w:hAnsi="Times New Roman" w:cs="Times New Roman"/>
          <w:sz w:val="24"/>
          <w:szCs w:val="24"/>
        </w:rPr>
        <w:t xml:space="preserve"> (Gulf of Gaeta</w:t>
      </w:r>
      <w:r w:rsidR="00C10439">
        <w:rPr>
          <w:rFonts w:ascii="Times New Roman" w:hAnsi="Times New Roman" w:cs="Times New Roman"/>
          <w:sz w:val="24"/>
          <w:szCs w:val="24"/>
        </w:rPr>
        <w:t>, Italy</w:t>
      </w:r>
      <w:r w:rsidR="0051793D" w:rsidRPr="000C3AC9">
        <w:rPr>
          <w:rFonts w:ascii="Times New Roman" w:hAnsi="Times New Roman" w:cs="Times New Roman"/>
          <w:sz w:val="24"/>
          <w:szCs w:val="24"/>
        </w:rPr>
        <w:t>)</w:t>
      </w:r>
      <w:r w:rsidR="00D51627" w:rsidRPr="000C3AC9">
        <w:rPr>
          <w:rFonts w:ascii="Times New Roman" w:hAnsi="Times New Roman" w:cs="Times New Roman"/>
          <w:sz w:val="24"/>
          <w:szCs w:val="24"/>
        </w:rPr>
        <w:t>,</w:t>
      </w:r>
      <w:r w:rsidR="00BC4FEA" w:rsidRPr="000C3AC9">
        <w:rPr>
          <w:rFonts w:ascii="Times New Roman" w:hAnsi="Times New Roman" w:cs="Times New Roman"/>
          <w:sz w:val="24"/>
          <w:szCs w:val="24"/>
        </w:rPr>
        <w:t xml:space="preserve"> over </w:t>
      </w:r>
      <w:ins w:id="0" w:author="Anonimous" w:date="2016-04-11T11:52:00Z">
        <w:r w:rsidR="00115799">
          <w:rPr>
            <w:rFonts w:ascii="Times New Roman" w:hAnsi="Times New Roman" w:cs="Times New Roman"/>
            <w:sz w:val="24"/>
            <w:szCs w:val="24"/>
          </w:rPr>
          <w:t xml:space="preserve">the </w:t>
        </w:r>
      </w:ins>
      <w:r w:rsidR="00BC4FEA" w:rsidRPr="000C3AC9">
        <w:rPr>
          <w:rFonts w:ascii="Times New Roman" w:hAnsi="Times New Roman" w:cs="Times New Roman"/>
          <w:sz w:val="24"/>
          <w:szCs w:val="24"/>
        </w:rPr>
        <w:t>past ~400y</w:t>
      </w:r>
      <w:r w:rsidR="0051793D" w:rsidRPr="000C3AC9">
        <w:rPr>
          <w:rFonts w:ascii="Times New Roman" w:hAnsi="Times New Roman" w:cs="Times New Roman"/>
          <w:sz w:val="24"/>
          <w:szCs w:val="24"/>
        </w:rPr>
        <w:t>ears</w:t>
      </w:r>
      <w:r w:rsidR="00C052AC">
        <w:rPr>
          <w:rFonts w:ascii="Times New Roman" w:hAnsi="Times New Roman" w:cs="Times New Roman"/>
          <w:sz w:val="24"/>
          <w:szCs w:val="24"/>
        </w:rPr>
        <w:t xml:space="preserve">. </w:t>
      </w:r>
      <w:r w:rsidR="0084201C" w:rsidRPr="000C3AC9">
        <w:rPr>
          <w:rFonts w:ascii="Times New Roman" w:hAnsi="Times New Roman" w:cs="Times New Roman"/>
          <w:sz w:val="24"/>
          <w:szCs w:val="24"/>
        </w:rPr>
        <w:t>W</w:t>
      </w:r>
      <w:r w:rsidRPr="000C3AC9">
        <w:rPr>
          <w:rFonts w:ascii="Times New Roman" w:hAnsi="Times New Roman" w:cs="Times New Roman"/>
          <w:sz w:val="24"/>
          <w:szCs w:val="24"/>
        </w:rPr>
        <w:t>e</w:t>
      </w:r>
      <w:r w:rsidR="009D4EDF" w:rsidRPr="000C3AC9">
        <w:rPr>
          <w:rFonts w:ascii="Times New Roman" w:hAnsi="Times New Roman" w:cs="Times New Roman"/>
          <w:sz w:val="24"/>
          <w:szCs w:val="24"/>
        </w:rPr>
        <w:t xml:space="preserve"> compared</w:t>
      </w:r>
      <w:r w:rsidRPr="000C3AC9">
        <w:rPr>
          <w:rFonts w:ascii="Times New Roman" w:hAnsi="Times New Roman" w:cs="Times New Roman"/>
          <w:sz w:val="24"/>
          <w:szCs w:val="24"/>
        </w:rPr>
        <w:t xml:space="preserve"> the </w:t>
      </w:r>
      <w:r w:rsidR="00C10439">
        <w:rPr>
          <w:rFonts w:ascii="Times New Roman" w:hAnsi="Times New Roman" w:cs="Times New Roman"/>
          <w:sz w:val="24"/>
          <w:szCs w:val="24"/>
        </w:rPr>
        <w:t xml:space="preserve">abundance </w:t>
      </w:r>
      <w:r w:rsidRPr="000C3AC9">
        <w:rPr>
          <w:rFonts w:ascii="Times New Roman" w:hAnsi="Times New Roman" w:cs="Times New Roman"/>
          <w:sz w:val="24"/>
          <w:szCs w:val="24"/>
        </w:rPr>
        <w:t xml:space="preserve">distribution pattern of </w:t>
      </w:r>
      <w:r w:rsidR="00BC4FEA" w:rsidRPr="000C3AC9">
        <w:rPr>
          <w:rFonts w:ascii="Times New Roman" w:hAnsi="Times New Roman" w:cs="Times New Roman"/>
          <w:sz w:val="24"/>
          <w:szCs w:val="24"/>
        </w:rPr>
        <w:t>R</w:t>
      </w:r>
      <w:r w:rsidRPr="000C3AC9">
        <w:rPr>
          <w:rFonts w:ascii="Times New Roman" w:hAnsi="Times New Roman" w:cs="Times New Roman"/>
          <w:sz w:val="24"/>
          <w:szCs w:val="24"/>
        </w:rPr>
        <w:t xml:space="preserve">eworked </w:t>
      </w:r>
      <w:r w:rsidR="00BC4FEA" w:rsidRPr="000C3AC9">
        <w:rPr>
          <w:rFonts w:ascii="Times New Roman" w:hAnsi="Times New Roman" w:cs="Times New Roman"/>
          <w:sz w:val="24"/>
          <w:szCs w:val="24"/>
        </w:rPr>
        <w:t>C</w:t>
      </w:r>
      <w:r w:rsidRPr="000C3AC9">
        <w:rPr>
          <w:rFonts w:ascii="Times New Roman" w:hAnsi="Times New Roman" w:cs="Times New Roman"/>
          <w:sz w:val="24"/>
          <w:szCs w:val="24"/>
        </w:rPr>
        <w:t xml:space="preserve">occoliths </w:t>
      </w:r>
      <w:r w:rsidR="00BC4FEA" w:rsidRPr="000C3AC9">
        <w:rPr>
          <w:rFonts w:ascii="Times New Roman" w:hAnsi="Times New Roman" w:cs="Times New Roman"/>
          <w:sz w:val="24"/>
          <w:szCs w:val="24"/>
        </w:rPr>
        <w:t>to</w:t>
      </w:r>
      <w:r w:rsidRPr="000C3AC9">
        <w:rPr>
          <w:rFonts w:ascii="Times New Roman" w:hAnsi="Times New Roman" w:cs="Times New Roman"/>
          <w:sz w:val="24"/>
          <w:szCs w:val="24"/>
        </w:rPr>
        <w:t xml:space="preserve"> </w:t>
      </w:r>
      <w:r w:rsidR="00C10439">
        <w:rPr>
          <w:rFonts w:ascii="Times New Roman" w:hAnsi="Times New Roman" w:cs="Times New Roman"/>
          <w:sz w:val="24"/>
          <w:szCs w:val="24"/>
        </w:rPr>
        <w:t xml:space="preserve">the </w:t>
      </w:r>
      <w:r w:rsidR="00B474E3">
        <w:rPr>
          <w:rFonts w:ascii="Times New Roman" w:hAnsi="Times New Roman" w:cs="Times New Roman"/>
          <w:sz w:val="24"/>
          <w:szCs w:val="24"/>
        </w:rPr>
        <w:t>s</w:t>
      </w:r>
      <w:r w:rsidR="00BC4FEA" w:rsidRPr="000C3AC9">
        <w:rPr>
          <w:rFonts w:ascii="Times New Roman" w:hAnsi="Times New Roman" w:cs="Times New Roman"/>
          <w:sz w:val="24"/>
          <w:szCs w:val="24"/>
        </w:rPr>
        <w:t xml:space="preserve">urface </w:t>
      </w:r>
      <w:r w:rsidR="00B474E3">
        <w:rPr>
          <w:rFonts w:ascii="Times New Roman" w:hAnsi="Times New Roman" w:cs="Times New Roman"/>
          <w:sz w:val="24"/>
          <w:szCs w:val="24"/>
        </w:rPr>
        <w:t>r</w:t>
      </w:r>
      <w:r w:rsidRPr="000C3AC9">
        <w:rPr>
          <w:rFonts w:ascii="Times New Roman" w:hAnsi="Times New Roman" w:cs="Times New Roman"/>
          <w:sz w:val="24"/>
          <w:szCs w:val="24"/>
        </w:rPr>
        <w:t>unoff model simulation for the Volturno</w:t>
      </w:r>
      <w:r w:rsidR="00BC4FEA" w:rsidRPr="000C3AC9">
        <w:rPr>
          <w:rFonts w:ascii="Times New Roman" w:hAnsi="Times New Roman" w:cs="Times New Roman"/>
          <w:sz w:val="24"/>
          <w:szCs w:val="24"/>
        </w:rPr>
        <w:t xml:space="preserve"> and Garigliano</w:t>
      </w:r>
      <w:r w:rsidRPr="000C3AC9">
        <w:rPr>
          <w:rFonts w:ascii="Times New Roman" w:hAnsi="Times New Roman" w:cs="Times New Roman"/>
          <w:sz w:val="24"/>
          <w:szCs w:val="24"/>
        </w:rPr>
        <w:t xml:space="preserve"> river</w:t>
      </w:r>
      <w:ins w:id="1" w:author="Anonimous" w:date="2016-04-12T12:29:00Z">
        <w:r w:rsidR="00C40081">
          <w:rPr>
            <w:rFonts w:ascii="Times New Roman" w:hAnsi="Times New Roman" w:cs="Times New Roman"/>
            <w:sz w:val="24"/>
            <w:szCs w:val="24"/>
          </w:rPr>
          <w:t>s</w:t>
        </w:r>
      </w:ins>
      <w:r w:rsidRPr="000C3AC9">
        <w:rPr>
          <w:rFonts w:ascii="Times New Roman" w:hAnsi="Times New Roman" w:cs="Times New Roman"/>
          <w:sz w:val="24"/>
          <w:szCs w:val="24"/>
        </w:rPr>
        <w:t xml:space="preserve"> hydrographic basin</w:t>
      </w:r>
      <w:r w:rsidR="00BC4FEA" w:rsidRPr="000C3AC9">
        <w:rPr>
          <w:rFonts w:ascii="Times New Roman" w:hAnsi="Times New Roman" w:cs="Times New Roman"/>
          <w:sz w:val="24"/>
          <w:szCs w:val="24"/>
        </w:rPr>
        <w:t>s</w:t>
      </w:r>
      <w:r w:rsidRPr="000C3AC9">
        <w:rPr>
          <w:rFonts w:ascii="Times New Roman" w:hAnsi="Times New Roman" w:cs="Times New Roman"/>
          <w:sz w:val="24"/>
          <w:szCs w:val="24"/>
        </w:rPr>
        <w:t xml:space="preserve">, </w:t>
      </w:r>
      <w:r w:rsidR="002B5DED">
        <w:rPr>
          <w:rFonts w:ascii="Times New Roman" w:hAnsi="Times New Roman" w:cs="Times New Roman"/>
          <w:sz w:val="24"/>
          <w:szCs w:val="24"/>
        </w:rPr>
        <w:t>the</w:t>
      </w:r>
      <w:r w:rsidR="002B5DED" w:rsidRPr="000C3AC9">
        <w:rPr>
          <w:rFonts w:ascii="Times New Roman" w:hAnsi="Times New Roman" w:cs="Times New Roman"/>
          <w:sz w:val="24"/>
          <w:szCs w:val="24"/>
        </w:rPr>
        <w:t xml:space="preserve"> </w:t>
      </w:r>
      <w:r w:rsidRPr="000C3AC9">
        <w:rPr>
          <w:rFonts w:ascii="Times New Roman" w:hAnsi="Times New Roman" w:cs="Times New Roman"/>
          <w:sz w:val="24"/>
          <w:szCs w:val="24"/>
        </w:rPr>
        <w:t>Global Historical Climatology Network index</w:t>
      </w:r>
      <w:r w:rsidR="00BC4FEA" w:rsidRPr="000C3AC9">
        <w:rPr>
          <w:rFonts w:ascii="Times New Roman" w:hAnsi="Times New Roman" w:cs="Times New Roman"/>
          <w:sz w:val="24"/>
          <w:szCs w:val="24"/>
        </w:rPr>
        <w:t xml:space="preserve">, </w:t>
      </w:r>
      <w:r w:rsidR="002B5DED">
        <w:rPr>
          <w:rFonts w:ascii="Times New Roman" w:hAnsi="Times New Roman" w:cs="Times New Roman"/>
          <w:sz w:val="24"/>
          <w:szCs w:val="24"/>
        </w:rPr>
        <w:t>the</w:t>
      </w:r>
      <w:r w:rsidR="002B5DED" w:rsidRPr="000C3AC9">
        <w:rPr>
          <w:rFonts w:ascii="Times New Roman" w:hAnsi="Times New Roman" w:cs="Times New Roman"/>
          <w:sz w:val="24"/>
          <w:szCs w:val="24"/>
        </w:rPr>
        <w:t xml:space="preserve"> </w:t>
      </w:r>
      <w:r w:rsidR="00BC4FEA" w:rsidRPr="000C3AC9">
        <w:rPr>
          <w:rFonts w:ascii="Times New Roman" w:hAnsi="Times New Roman" w:cs="Times New Roman"/>
          <w:sz w:val="24"/>
          <w:szCs w:val="24"/>
        </w:rPr>
        <w:t xml:space="preserve">Palmer drought severity index, </w:t>
      </w:r>
      <w:r w:rsidR="002B5DED">
        <w:rPr>
          <w:rFonts w:ascii="Times New Roman" w:hAnsi="Times New Roman" w:cs="Times New Roman"/>
          <w:sz w:val="24"/>
          <w:szCs w:val="24"/>
        </w:rPr>
        <w:t>the</w:t>
      </w:r>
      <w:r w:rsidR="002B5DED" w:rsidRPr="000C3AC9">
        <w:rPr>
          <w:rFonts w:ascii="Times New Roman" w:hAnsi="Times New Roman" w:cs="Times New Roman"/>
          <w:sz w:val="24"/>
          <w:szCs w:val="24"/>
        </w:rPr>
        <w:t xml:space="preserve"> </w:t>
      </w:r>
      <w:r w:rsidR="00BC4FEA" w:rsidRPr="000C3AC9">
        <w:rPr>
          <w:rFonts w:ascii="Times New Roman" w:hAnsi="Times New Roman" w:cs="Times New Roman"/>
          <w:sz w:val="24"/>
          <w:szCs w:val="24"/>
        </w:rPr>
        <w:t xml:space="preserve">Tevere river discharge anomaly, </w:t>
      </w:r>
      <w:r w:rsidR="002B5DED">
        <w:rPr>
          <w:rFonts w:ascii="Times New Roman" w:hAnsi="Times New Roman" w:cs="Times New Roman"/>
          <w:sz w:val="24"/>
          <w:szCs w:val="24"/>
        </w:rPr>
        <w:t xml:space="preserve">the </w:t>
      </w:r>
      <w:r w:rsidR="00E63DA8">
        <w:rPr>
          <w:rFonts w:ascii="Times New Roman" w:hAnsi="Times New Roman" w:cs="Times New Roman"/>
          <w:sz w:val="24"/>
          <w:szCs w:val="24"/>
        </w:rPr>
        <w:t>s</w:t>
      </w:r>
      <w:r w:rsidR="00BC4FEA" w:rsidRPr="000C3AC9">
        <w:rPr>
          <w:rFonts w:ascii="Times New Roman" w:hAnsi="Times New Roman" w:cs="Times New Roman"/>
          <w:sz w:val="24"/>
          <w:szCs w:val="24"/>
        </w:rPr>
        <w:t>ummer average rainfall</w:t>
      </w:r>
      <w:r w:rsidR="00E36A0E" w:rsidRPr="000C3AC9">
        <w:rPr>
          <w:rFonts w:ascii="Times New Roman" w:hAnsi="Times New Roman" w:cs="Times New Roman"/>
          <w:sz w:val="24"/>
          <w:szCs w:val="24"/>
        </w:rPr>
        <w:t xml:space="preserve"> </w:t>
      </w:r>
      <w:r w:rsidR="00112239" w:rsidRPr="000C3AC9">
        <w:rPr>
          <w:rFonts w:ascii="Times New Roman" w:hAnsi="Times New Roman" w:cs="Times New Roman"/>
          <w:sz w:val="24"/>
          <w:szCs w:val="24"/>
        </w:rPr>
        <w:t xml:space="preserve">of the Southern </w:t>
      </w:r>
      <w:proofErr w:type="spellStart"/>
      <w:r w:rsidR="00112239" w:rsidRPr="000C3AC9">
        <w:rPr>
          <w:rFonts w:ascii="Times New Roman" w:hAnsi="Times New Roman" w:cs="Times New Roman"/>
          <w:sz w:val="24"/>
          <w:szCs w:val="24"/>
        </w:rPr>
        <w:t>Italy</w:t>
      </w:r>
      <w:proofErr w:type="spellEnd"/>
      <w:r w:rsidR="00112239" w:rsidRPr="000C3AC9">
        <w:rPr>
          <w:rFonts w:ascii="Times New Roman" w:hAnsi="Times New Roman" w:cs="Times New Roman"/>
          <w:sz w:val="24"/>
          <w:szCs w:val="24"/>
        </w:rPr>
        <w:t xml:space="preserve"> </w:t>
      </w:r>
      <w:r w:rsidR="007405AE" w:rsidRPr="000C3AC9">
        <w:rPr>
          <w:rFonts w:ascii="Times New Roman" w:hAnsi="Times New Roman" w:cs="Times New Roman"/>
          <w:sz w:val="24"/>
          <w:szCs w:val="24"/>
        </w:rPr>
        <w:t xml:space="preserve">and </w:t>
      </w:r>
      <w:r w:rsidR="002B5DED">
        <w:rPr>
          <w:rFonts w:ascii="Times New Roman" w:hAnsi="Times New Roman" w:cs="Times New Roman"/>
          <w:sz w:val="24"/>
          <w:szCs w:val="24"/>
        </w:rPr>
        <w:t>the</w:t>
      </w:r>
      <w:r w:rsidR="002B5DED" w:rsidRPr="000C3AC9">
        <w:rPr>
          <w:rFonts w:ascii="Times New Roman" w:hAnsi="Times New Roman" w:cs="Times New Roman"/>
          <w:sz w:val="24"/>
          <w:szCs w:val="24"/>
        </w:rPr>
        <w:t xml:space="preserve"> </w:t>
      </w:r>
      <w:r w:rsidR="007405AE" w:rsidRPr="000C3AC9">
        <w:rPr>
          <w:rFonts w:ascii="Times New Roman" w:hAnsi="Times New Roman" w:cs="Times New Roman"/>
          <w:sz w:val="24"/>
          <w:szCs w:val="24"/>
        </w:rPr>
        <w:t xml:space="preserve">North Atlantic Oscillation </w:t>
      </w:r>
      <w:r w:rsidRPr="000C3AC9">
        <w:rPr>
          <w:rFonts w:ascii="Times New Roman" w:hAnsi="Times New Roman" w:cs="Times New Roman"/>
          <w:sz w:val="24"/>
          <w:szCs w:val="24"/>
        </w:rPr>
        <w:t>reconstructed signal.</w:t>
      </w:r>
      <w:r w:rsidR="00BC4FEA" w:rsidRPr="000C3AC9">
        <w:rPr>
          <w:rFonts w:ascii="Times New Roman" w:hAnsi="Times New Roman" w:cs="Times New Roman"/>
          <w:sz w:val="24"/>
          <w:szCs w:val="24"/>
        </w:rPr>
        <w:t xml:space="preserve"> </w:t>
      </w:r>
      <w:r w:rsidR="00C51F1B" w:rsidRPr="000C3AC9">
        <w:rPr>
          <w:rFonts w:ascii="Times New Roman" w:hAnsi="Times New Roman" w:cs="Times New Roman"/>
          <w:sz w:val="24"/>
          <w:szCs w:val="24"/>
        </w:rPr>
        <w:t xml:space="preserve">This comparison suggested that the biotic signal of the Reworked Coccoliths may be used to detect </w:t>
      </w:r>
      <w:r w:rsidR="00C51F1B" w:rsidRPr="000C3AC9">
        <w:rPr>
          <w:rFonts w:ascii="Times New Roman" w:hAnsi="Times New Roman" w:cs="Times New Roman"/>
          <w:sz w:val="24"/>
          <w:szCs w:val="24"/>
        </w:rPr>
        <w:lastRenderedPageBreak/>
        <w:t>climatic events from local to “global” scale. T</w:t>
      </w:r>
      <w:r w:rsidR="00904AB1" w:rsidRPr="000C3AC9">
        <w:rPr>
          <w:rFonts w:ascii="Times New Roman" w:hAnsi="Times New Roman" w:cs="Times New Roman"/>
          <w:sz w:val="24"/>
          <w:szCs w:val="24"/>
        </w:rPr>
        <w:t>he calcareous nannofossil assemblage</w:t>
      </w:r>
      <w:r w:rsidR="002B5DED">
        <w:rPr>
          <w:rFonts w:ascii="Times New Roman" w:hAnsi="Times New Roman" w:cs="Times New Roman"/>
          <w:sz w:val="24"/>
          <w:szCs w:val="24"/>
        </w:rPr>
        <w:t>s</w:t>
      </w:r>
      <w:r w:rsidR="00904AB1" w:rsidRPr="000C3AC9">
        <w:rPr>
          <w:rFonts w:ascii="Times New Roman" w:hAnsi="Times New Roman" w:cs="Times New Roman"/>
          <w:sz w:val="24"/>
          <w:szCs w:val="24"/>
        </w:rPr>
        <w:t xml:space="preserve"> as well as </w:t>
      </w:r>
      <w:r w:rsidR="002B5DED" w:rsidRPr="00055B8E">
        <w:rPr>
          <w:rFonts w:ascii="Times New Roman" w:hAnsi="Times New Roman" w:cs="Times New Roman"/>
          <w:sz w:val="24"/>
          <w:szCs w:val="24"/>
        </w:rPr>
        <w:t>their</w:t>
      </w:r>
      <w:r w:rsidR="00904AB1" w:rsidRPr="000C3AC9">
        <w:rPr>
          <w:rFonts w:ascii="Times New Roman" w:hAnsi="Times New Roman" w:cs="Times New Roman"/>
          <w:sz w:val="24"/>
          <w:szCs w:val="24"/>
        </w:rPr>
        <w:t xml:space="preserve"> diversity index are </w:t>
      </w:r>
      <w:r w:rsidR="009E5CD0" w:rsidRPr="000C3AC9">
        <w:rPr>
          <w:rFonts w:ascii="Times New Roman" w:hAnsi="Times New Roman" w:cs="Times New Roman"/>
          <w:sz w:val="24"/>
          <w:szCs w:val="24"/>
        </w:rPr>
        <w:t>modulated</w:t>
      </w:r>
      <w:r w:rsidR="00904AB1" w:rsidRPr="000C3AC9">
        <w:rPr>
          <w:rFonts w:ascii="Times New Roman" w:hAnsi="Times New Roman" w:cs="Times New Roman"/>
          <w:sz w:val="24"/>
          <w:szCs w:val="24"/>
        </w:rPr>
        <w:t xml:space="preserve"> </w:t>
      </w:r>
      <w:r w:rsidR="009E5CD0" w:rsidRPr="000C3AC9">
        <w:rPr>
          <w:rFonts w:ascii="Times New Roman" w:hAnsi="Times New Roman" w:cs="Times New Roman"/>
          <w:sz w:val="24"/>
          <w:szCs w:val="24"/>
        </w:rPr>
        <w:t>by</w:t>
      </w:r>
      <w:r w:rsidR="00904AB1" w:rsidRPr="000C3AC9">
        <w:rPr>
          <w:rFonts w:ascii="Times New Roman" w:hAnsi="Times New Roman" w:cs="Times New Roman"/>
          <w:sz w:val="24"/>
          <w:szCs w:val="24"/>
        </w:rPr>
        <w:t xml:space="preserve"> oscillation in solar activity, where minima in solar activity correspond to minima calcareous nannofossil diversity and </w:t>
      </w:r>
      <w:r w:rsidR="00904AB1" w:rsidRPr="000C3AC9">
        <w:rPr>
          <w:rFonts w:ascii="Times New Roman" w:hAnsi="Times New Roman" w:cs="Times New Roman"/>
          <w:i/>
          <w:sz w:val="24"/>
          <w:szCs w:val="24"/>
        </w:rPr>
        <w:t>viceversa</w:t>
      </w:r>
      <w:r w:rsidR="00904AB1" w:rsidRPr="000C3AC9">
        <w:rPr>
          <w:rFonts w:ascii="Times New Roman" w:hAnsi="Times New Roman" w:cs="Times New Roman"/>
          <w:sz w:val="24"/>
          <w:szCs w:val="24"/>
        </w:rPr>
        <w:t xml:space="preserve">. </w:t>
      </w:r>
      <w:r w:rsidR="009E5CD0" w:rsidRPr="000C3AC9">
        <w:rPr>
          <w:rFonts w:ascii="Times New Roman" w:hAnsi="Times New Roman" w:cs="Times New Roman"/>
          <w:sz w:val="24"/>
          <w:szCs w:val="24"/>
        </w:rPr>
        <w:t xml:space="preserve">In </w:t>
      </w:r>
      <w:r w:rsidR="008C09A5" w:rsidRPr="000C3AC9">
        <w:rPr>
          <w:rFonts w:ascii="Times New Roman" w:hAnsi="Times New Roman" w:cs="Times New Roman"/>
          <w:sz w:val="24"/>
          <w:szCs w:val="24"/>
        </w:rPr>
        <w:t>particular</w:t>
      </w:r>
      <w:r w:rsidR="009E5CD0" w:rsidRPr="000C3AC9">
        <w:rPr>
          <w:rFonts w:ascii="Times New Roman" w:hAnsi="Times New Roman" w:cs="Times New Roman"/>
          <w:sz w:val="24"/>
          <w:szCs w:val="24"/>
        </w:rPr>
        <w:t>, t</w:t>
      </w:r>
      <w:r w:rsidR="00904AB1" w:rsidRPr="000C3AC9">
        <w:rPr>
          <w:rFonts w:ascii="Times New Roman" w:hAnsi="Times New Roman" w:cs="Times New Roman"/>
          <w:sz w:val="24"/>
          <w:szCs w:val="24"/>
        </w:rPr>
        <w:t xml:space="preserve">he </w:t>
      </w:r>
      <w:r w:rsidR="00FB243B" w:rsidRPr="00FB243B">
        <w:rPr>
          <w:rFonts w:ascii="Times New Roman" w:hAnsi="Times New Roman" w:cs="Times New Roman"/>
          <w:sz w:val="24"/>
          <w:szCs w:val="24"/>
        </w:rPr>
        <w:t>antiphase</w:t>
      </w:r>
      <w:r w:rsidR="00042B99" w:rsidRPr="000C3AC9">
        <w:rPr>
          <w:rFonts w:ascii="Times New Roman" w:hAnsi="Times New Roman" w:cs="Times New Roman"/>
          <w:sz w:val="24"/>
          <w:szCs w:val="24"/>
        </w:rPr>
        <w:t xml:space="preserve"> correlation between the </w:t>
      </w:r>
      <w:r w:rsidR="00D4552F" w:rsidRPr="00055B8E">
        <w:rPr>
          <w:rFonts w:ascii="Times New Roman" w:hAnsi="Times New Roman" w:cs="Times New Roman"/>
          <w:sz w:val="24"/>
          <w:szCs w:val="24"/>
        </w:rPr>
        <w:t xml:space="preserve">abundance of </w:t>
      </w:r>
      <w:r w:rsidR="00700CC1" w:rsidRPr="000C3AC9">
        <w:rPr>
          <w:rFonts w:ascii="Times New Roman" w:hAnsi="Times New Roman" w:cs="Times New Roman"/>
          <w:sz w:val="24"/>
          <w:szCs w:val="24"/>
        </w:rPr>
        <w:t>Reworked Coccoliths</w:t>
      </w:r>
      <w:r w:rsidR="00904AB1" w:rsidRPr="000C3AC9">
        <w:rPr>
          <w:rFonts w:ascii="Times New Roman" w:hAnsi="Times New Roman" w:cs="Times New Roman"/>
          <w:sz w:val="24"/>
          <w:szCs w:val="24"/>
        </w:rPr>
        <w:t xml:space="preserve"> </w:t>
      </w:r>
      <w:r w:rsidR="008C09A5" w:rsidRPr="000C3AC9">
        <w:rPr>
          <w:rFonts w:ascii="Times New Roman" w:hAnsi="Times New Roman" w:cs="Times New Roman"/>
          <w:sz w:val="24"/>
          <w:szCs w:val="24"/>
        </w:rPr>
        <w:t xml:space="preserve">and the </w:t>
      </w:r>
      <w:r w:rsidR="00B474E3" w:rsidRPr="000C3AC9">
        <w:rPr>
          <w:rFonts w:ascii="Times New Roman" w:hAnsi="Times New Roman" w:cs="Times New Roman"/>
          <w:sz w:val="24"/>
          <w:szCs w:val="24"/>
        </w:rPr>
        <w:t>North Atlantic Oscillation</w:t>
      </w:r>
      <w:r w:rsidR="008C09A5" w:rsidRPr="000C3AC9">
        <w:rPr>
          <w:rFonts w:ascii="Times New Roman" w:hAnsi="Times New Roman" w:cs="Times New Roman"/>
          <w:sz w:val="24"/>
          <w:szCs w:val="24"/>
        </w:rPr>
        <w:t xml:space="preserve"> index, which modulates the winter precipitation, suggest</w:t>
      </w:r>
      <w:r w:rsidR="00D4552F">
        <w:rPr>
          <w:rFonts w:ascii="Times New Roman" w:hAnsi="Times New Roman" w:cs="Times New Roman"/>
          <w:sz w:val="24"/>
          <w:szCs w:val="24"/>
        </w:rPr>
        <w:t>s</w:t>
      </w:r>
      <w:r w:rsidR="008C09A5" w:rsidRPr="000C3AC9">
        <w:rPr>
          <w:rFonts w:ascii="Times New Roman" w:hAnsi="Times New Roman" w:cs="Times New Roman"/>
          <w:sz w:val="24"/>
          <w:szCs w:val="24"/>
        </w:rPr>
        <w:t xml:space="preserve"> </w:t>
      </w:r>
      <w:r w:rsidR="00D4552F">
        <w:rPr>
          <w:rFonts w:ascii="Times New Roman" w:hAnsi="Times New Roman" w:cs="Times New Roman"/>
          <w:sz w:val="24"/>
          <w:szCs w:val="24"/>
        </w:rPr>
        <w:t xml:space="preserve">that </w:t>
      </w:r>
      <w:r w:rsidR="008C09A5" w:rsidRPr="000C3AC9">
        <w:rPr>
          <w:rFonts w:ascii="Times New Roman" w:hAnsi="Times New Roman" w:cs="Times New Roman"/>
          <w:sz w:val="24"/>
          <w:szCs w:val="24"/>
        </w:rPr>
        <w:t xml:space="preserve">this biotic index </w:t>
      </w:r>
      <w:r w:rsidR="00D4552F" w:rsidRPr="00055B8E">
        <w:rPr>
          <w:rFonts w:ascii="Times New Roman" w:hAnsi="Times New Roman" w:cs="Times New Roman"/>
          <w:sz w:val="24"/>
          <w:szCs w:val="24"/>
        </w:rPr>
        <w:t>could be used</w:t>
      </w:r>
      <w:r w:rsidR="00D4552F" w:rsidRPr="000C3AC9">
        <w:rPr>
          <w:rFonts w:ascii="Times New Roman" w:hAnsi="Times New Roman" w:cs="Times New Roman"/>
          <w:sz w:val="24"/>
          <w:szCs w:val="24"/>
        </w:rPr>
        <w:t xml:space="preserve"> </w:t>
      </w:r>
      <w:r w:rsidR="008C09A5" w:rsidRPr="000C3AC9">
        <w:rPr>
          <w:rFonts w:ascii="Times New Roman" w:hAnsi="Times New Roman" w:cs="Times New Roman"/>
          <w:sz w:val="24"/>
          <w:szCs w:val="24"/>
        </w:rPr>
        <w:t xml:space="preserve">as </w:t>
      </w:r>
      <w:r w:rsidR="00B4259D">
        <w:rPr>
          <w:rFonts w:ascii="Times New Roman" w:hAnsi="Times New Roman" w:cs="Times New Roman"/>
          <w:sz w:val="24"/>
          <w:szCs w:val="24"/>
        </w:rPr>
        <w:t xml:space="preserve">a </w:t>
      </w:r>
      <w:r w:rsidR="00D4552F">
        <w:rPr>
          <w:rFonts w:ascii="Times New Roman" w:hAnsi="Times New Roman" w:cs="Times New Roman"/>
          <w:sz w:val="24"/>
          <w:szCs w:val="24"/>
        </w:rPr>
        <w:t>reliable</w:t>
      </w:r>
      <w:r w:rsidR="00D4552F" w:rsidRPr="000C3AC9">
        <w:rPr>
          <w:rFonts w:ascii="Times New Roman" w:hAnsi="Times New Roman" w:cs="Times New Roman"/>
          <w:sz w:val="24"/>
          <w:szCs w:val="24"/>
        </w:rPr>
        <w:t xml:space="preserve"> </w:t>
      </w:r>
      <w:r w:rsidR="008C09A5" w:rsidRPr="000C3AC9">
        <w:rPr>
          <w:rFonts w:ascii="Times New Roman" w:hAnsi="Times New Roman" w:cs="Times New Roman"/>
          <w:sz w:val="24"/>
          <w:szCs w:val="24"/>
        </w:rPr>
        <w:t xml:space="preserve">proxy to </w:t>
      </w:r>
      <w:r w:rsidR="00D4552F">
        <w:rPr>
          <w:rFonts w:ascii="Times New Roman" w:hAnsi="Times New Roman" w:cs="Times New Roman"/>
          <w:sz w:val="24"/>
          <w:szCs w:val="24"/>
        </w:rPr>
        <w:t>reconstruct</w:t>
      </w:r>
      <w:r w:rsidR="00D4552F" w:rsidRPr="000C3AC9">
        <w:rPr>
          <w:rFonts w:ascii="Times New Roman" w:hAnsi="Times New Roman" w:cs="Times New Roman"/>
          <w:sz w:val="24"/>
          <w:szCs w:val="24"/>
        </w:rPr>
        <w:t xml:space="preserve"> </w:t>
      </w:r>
      <w:r w:rsidR="00904AB1" w:rsidRPr="000C3AC9">
        <w:rPr>
          <w:rFonts w:ascii="Times New Roman" w:hAnsi="Times New Roman" w:cs="Times New Roman"/>
          <w:sz w:val="24"/>
          <w:szCs w:val="24"/>
        </w:rPr>
        <w:t xml:space="preserve">the </w:t>
      </w:r>
      <w:r w:rsidR="00D4552F" w:rsidRPr="000C3AC9">
        <w:rPr>
          <w:rFonts w:ascii="Times New Roman" w:hAnsi="Times New Roman" w:cs="Times New Roman"/>
          <w:sz w:val="24"/>
          <w:szCs w:val="24"/>
        </w:rPr>
        <w:t xml:space="preserve">variations </w:t>
      </w:r>
      <w:r w:rsidR="00D4552F">
        <w:rPr>
          <w:rFonts w:ascii="Times New Roman" w:hAnsi="Times New Roman" w:cs="Times New Roman"/>
          <w:sz w:val="24"/>
          <w:szCs w:val="24"/>
        </w:rPr>
        <w:t xml:space="preserve">in the </w:t>
      </w:r>
      <w:r w:rsidR="00904AB1" w:rsidRPr="000C3AC9">
        <w:rPr>
          <w:rFonts w:ascii="Times New Roman" w:hAnsi="Times New Roman" w:cs="Times New Roman"/>
          <w:sz w:val="24"/>
          <w:szCs w:val="24"/>
        </w:rPr>
        <w:t xml:space="preserve">hydrographic basin runoff of </w:t>
      </w:r>
      <w:r w:rsidR="00D4552F">
        <w:rPr>
          <w:rFonts w:ascii="Times New Roman" w:hAnsi="Times New Roman" w:cs="Times New Roman"/>
          <w:sz w:val="24"/>
          <w:szCs w:val="24"/>
        </w:rPr>
        <w:t xml:space="preserve">the </w:t>
      </w:r>
      <w:r w:rsidR="00904AB1" w:rsidRPr="000C3AC9">
        <w:rPr>
          <w:rFonts w:ascii="Times New Roman" w:hAnsi="Times New Roman" w:cs="Times New Roman"/>
          <w:sz w:val="24"/>
          <w:szCs w:val="24"/>
        </w:rPr>
        <w:t>Volturno and Garigliano rivers</w:t>
      </w:r>
      <w:r w:rsidR="008C09A5" w:rsidRPr="000C3AC9">
        <w:rPr>
          <w:rFonts w:ascii="Times New Roman" w:hAnsi="Times New Roman" w:cs="Times New Roman"/>
          <w:sz w:val="24"/>
          <w:szCs w:val="24"/>
        </w:rPr>
        <w:t xml:space="preserve">. In addition, </w:t>
      </w:r>
      <w:r w:rsidR="00D11C7A" w:rsidRPr="000C3AC9">
        <w:rPr>
          <w:rFonts w:ascii="Times New Roman" w:hAnsi="Times New Roman" w:cs="Times New Roman"/>
          <w:sz w:val="24"/>
          <w:szCs w:val="24"/>
        </w:rPr>
        <w:t xml:space="preserve">power spectral and wavelet analysis carried out on both signals documented </w:t>
      </w:r>
      <w:r w:rsidR="008C09A5" w:rsidRPr="000C3AC9">
        <w:rPr>
          <w:rFonts w:ascii="Times New Roman" w:hAnsi="Times New Roman" w:cs="Times New Roman"/>
          <w:sz w:val="24"/>
          <w:szCs w:val="24"/>
        </w:rPr>
        <w:t xml:space="preserve">the occurrence of climatic cycles of </w:t>
      </w:r>
      <w:r w:rsidR="00D4552F" w:rsidRPr="00055B8E">
        <w:rPr>
          <w:rFonts w:ascii="Times New Roman" w:hAnsi="Times New Roman" w:cs="Times New Roman"/>
          <w:sz w:val="24"/>
          <w:szCs w:val="24"/>
        </w:rPr>
        <w:t xml:space="preserve">the duration of </w:t>
      </w:r>
      <w:r w:rsidR="008C09A5" w:rsidRPr="000C3AC9">
        <w:rPr>
          <w:rFonts w:ascii="Times New Roman" w:hAnsi="Times New Roman" w:cs="Times New Roman"/>
          <w:sz w:val="24"/>
          <w:szCs w:val="24"/>
        </w:rPr>
        <w:t>about 95</w:t>
      </w:r>
      <w:r w:rsidR="00D4552F" w:rsidRPr="000C3AC9">
        <w:rPr>
          <w:rFonts w:ascii="Times New Roman" w:hAnsi="Times New Roman" w:cs="Times New Roman"/>
          <w:sz w:val="24"/>
          <w:szCs w:val="24"/>
        </w:rPr>
        <w:t>y</w:t>
      </w:r>
      <w:r w:rsidR="00D4552F">
        <w:rPr>
          <w:rFonts w:ascii="Times New Roman" w:hAnsi="Times New Roman" w:cs="Times New Roman"/>
          <w:sz w:val="24"/>
          <w:szCs w:val="24"/>
        </w:rPr>
        <w:t>r</w:t>
      </w:r>
      <w:r w:rsidR="00D11C7A" w:rsidRPr="000C3AC9">
        <w:rPr>
          <w:rFonts w:ascii="Times New Roman" w:hAnsi="Times New Roman" w:cs="Times New Roman"/>
          <w:sz w:val="24"/>
          <w:szCs w:val="24"/>
        </w:rPr>
        <w:t>. F</w:t>
      </w:r>
      <w:r w:rsidR="00904AB1" w:rsidRPr="000C3AC9">
        <w:rPr>
          <w:rFonts w:ascii="Times New Roman" w:hAnsi="Times New Roman" w:cs="Times New Roman"/>
          <w:sz w:val="24"/>
          <w:szCs w:val="24"/>
        </w:rPr>
        <w:t xml:space="preserve">rom 1900 AD upwards, </w:t>
      </w:r>
      <w:r w:rsidR="00D11C7A" w:rsidRPr="000C3AC9">
        <w:rPr>
          <w:rFonts w:ascii="Times New Roman" w:hAnsi="Times New Roman" w:cs="Times New Roman"/>
          <w:sz w:val="24"/>
          <w:szCs w:val="24"/>
        </w:rPr>
        <w:t xml:space="preserve">a turnover in </w:t>
      </w:r>
      <w:r w:rsidR="00B4259D">
        <w:rPr>
          <w:rFonts w:ascii="Times New Roman" w:hAnsi="Times New Roman" w:cs="Times New Roman"/>
          <w:sz w:val="24"/>
          <w:szCs w:val="24"/>
        </w:rPr>
        <w:t xml:space="preserve">the </w:t>
      </w:r>
      <w:r w:rsidR="00D11C7A" w:rsidRPr="000C3AC9">
        <w:rPr>
          <w:rFonts w:ascii="Times New Roman" w:hAnsi="Times New Roman" w:cs="Times New Roman"/>
          <w:sz w:val="24"/>
          <w:szCs w:val="24"/>
        </w:rPr>
        <w:t xml:space="preserve">periodicity from 95yr </w:t>
      </w:r>
      <w:r w:rsidR="00904AB1" w:rsidRPr="000C3AC9">
        <w:rPr>
          <w:rFonts w:ascii="Times New Roman" w:hAnsi="Times New Roman" w:cs="Times New Roman"/>
          <w:sz w:val="24"/>
          <w:szCs w:val="24"/>
        </w:rPr>
        <w:t>cli</w:t>
      </w:r>
      <w:r w:rsidR="00904AB1" w:rsidRPr="00904AB1">
        <w:rPr>
          <w:rFonts w:ascii="Times New Roman" w:hAnsi="Times New Roman" w:cs="Times New Roman"/>
          <w:sz w:val="24"/>
          <w:szCs w:val="24"/>
        </w:rPr>
        <w:t xml:space="preserve">matic cycles </w:t>
      </w:r>
      <w:r w:rsidR="00BF7916">
        <w:rPr>
          <w:rFonts w:ascii="Times New Roman" w:hAnsi="Times New Roman" w:cs="Times New Roman"/>
          <w:sz w:val="24"/>
          <w:szCs w:val="24"/>
        </w:rPr>
        <w:t>to</w:t>
      </w:r>
      <w:r w:rsidR="00BF7916" w:rsidRPr="00904AB1">
        <w:rPr>
          <w:rFonts w:ascii="Times New Roman" w:hAnsi="Times New Roman" w:cs="Times New Roman"/>
          <w:sz w:val="24"/>
          <w:szCs w:val="24"/>
        </w:rPr>
        <w:t xml:space="preserve"> </w:t>
      </w:r>
      <w:r w:rsidR="00904AB1" w:rsidRPr="00904AB1">
        <w:rPr>
          <w:rFonts w:ascii="Times New Roman" w:hAnsi="Times New Roman" w:cs="Times New Roman"/>
          <w:sz w:val="24"/>
          <w:szCs w:val="24"/>
        </w:rPr>
        <w:t>22-26 yr</w:t>
      </w:r>
      <w:r w:rsidR="00BF7916">
        <w:rPr>
          <w:rFonts w:ascii="Times New Roman" w:hAnsi="Times New Roman" w:cs="Times New Roman"/>
          <w:sz w:val="24"/>
          <w:szCs w:val="24"/>
        </w:rPr>
        <w:t xml:space="preserve"> cycles</w:t>
      </w:r>
      <w:r w:rsidR="00904AB1" w:rsidRPr="00904AB1">
        <w:rPr>
          <w:rFonts w:ascii="Times New Roman" w:hAnsi="Times New Roman" w:cs="Times New Roman"/>
          <w:sz w:val="24"/>
          <w:szCs w:val="24"/>
        </w:rPr>
        <w:t xml:space="preserve"> </w:t>
      </w:r>
      <w:r w:rsidR="00BF7916">
        <w:rPr>
          <w:rFonts w:ascii="Times New Roman" w:hAnsi="Times New Roman" w:cs="Times New Roman"/>
          <w:sz w:val="24"/>
          <w:szCs w:val="24"/>
        </w:rPr>
        <w:t xml:space="preserve">occurred </w:t>
      </w:r>
      <w:r w:rsidR="00904AB1" w:rsidRPr="00904AB1">
        <w:rPr>
          <w:rFonts w:ascii="Times New Roman" w:hAnsi="Times New Roman" w:cs="Times New Roman"/>
          <w:sz w:val="24"/>
          <w:szCs w:val="24"/>
        </w:rPr>
        <w:t xml:space="preserve">in the </w:t>
      </w:r>
      <w:r w:rsidR="00700CC1">
        <w:rPr>
          <w:rFonts w:ascii="Times New Roman" w:hAnsi="Times New Roman" w:cs="Times New Roman"/>
          <w:sz w:val="24"/>
          <w:szCs w:val="24"/>
        </w:rPr>
        <w:t>R</w:t>
      </w:r>
      <w:r w:rsidR="00700CC1" w:rsidRPr="001E1122">
        <w:rPr>
          <w:rFonts w:ascii="Times New Roman" w:hAnsi="Times New Roman" w:cs="Times New Roman"/>
          <w:sz w:val="24"/>
          <w:szCs w:val="24"/>
        </w:rPr>
        <w:t xml:space="preserve">eworked </w:t>
      </w:r>
      <w:r w:rsidR="00700CC1">
        <w:rPr>
          <w:rFonts w:ascii="Times New Roman" w:hAnsi="Times New Roman" w:cs="Times New Roman"/>
          <w:sz w:val="24"/>
          <w:szCs w:val="24"/>
        </w:rPr>
        <w:t>C</w:t>
      </w:r>
      <w:r w:rsidR="00700CC1" w:rsidRPr="001E1122">
        <w:rPr>
          <w:rFonts w:ascii="Times New Roman" w:hAnsi="Times New Roman" w:cs="Times New Roman"/>
          <w:sz w:val="24"/>
          <w:szCs w:val="24"/>
        </w:rPr>
        <w:t>occoliths</w:t>
      </w:r>
      <w:r w:rsidR="00904AB1" w:rsidRPr="00904AB1">
        <w:rPr>
          <w:rFonts w:ascii="Times New Roman" w:hAnsi="Times New Roman" w:cs="Times New Roman"/>
          <w:sz w:val="24"/>
          <w:szCs w:val="24"/>
        </w:rPr>
        <w:t xml:space="preserve"> signal</w:t>
      </w:r>
      <w:r w:rsidR="00D11C7A">
        <w:rPr>
          <w:rFonts w:ascii="Times New Roman" w:hAnsi="Times New Roman" w:cs="Times New Roman"/>
          <w:sz w:val="24"/>
          <w:szCs w:val="24"/>
        </w:rPr>
        <w:t>,</w:t>
      </w:r>
      <w:r w:rsidR="00904AB1" w:rsidRPr="00904AB1">
        <w:rPr>
          <w:rFonts w:ascii="Times New Roman" w:hAnsi="Times New Roman" w:cs="Times New Roman"/>
          <w:sz w:val="24"/>
          <w:szCs w:val="24"/>
        </w:rPr>
        <w:t xml:space="preserve"> suggest</w:t>
      </w:r>
      <w:ins w:id="2" w:author="Anonimous" w:date="2016-04-11T11:53:00Z">
        <w:r w:rsidR="00115799">
          <w:rPr>
            <w:rFonts w:ascii="Times New Roman" w:hAnsi="Times New Roman" w:cs="Times New Roman"/>
            <w:sz w:val="24"/>
            <w:szCs w:val="24"/>
          </w:rPr>
          <w:t>ing</w:t>
        </w:r>
      </w:ins>
      <w:r w:rsidR="00904AB1" w:rsidRPr="00904AB1">
        <w:rPr>
          <w:rFonts w:ascii="Times New Roman" w:hAnsi="Times New Roman" w:cs="Times New Roman"/>
          <w:sz w:val="24"/>
          <w:szCs w:val="24"/>
        </w:rPr>
        <w:t xml:space="preserve"> a strong control of solar forcing</w:t>
      </w:r>
      <w:r w:rsidR="00FD0F4C">
        <w:rPr>
          <w:rFonts w:ascii="Times New Roman" w:hAnsi="Times New Roman" w:cs="Times New Roman"/>
          <w:sz w:val="24"/>
          <w:szCs w:val="24"/>
        </w:rPr>
        <w:t xml:space="preserve"> (Hale cycle)</w:t>
      </w:r>
      <w:r w:rsidR="00904AB1" w:rsidRPr="00904AB1">
        <w:rPr>
          <w:rFonts w:ascii="Times New Roman" w:hAnsi="Times New Roman" w:cs="Times New Roman"/>
          <w:sz w:val="24"/>
          <w:szCs w:val="24"/>
        </w:rPr>
        <w:t xml:space="preserve"> over the last century.</w:t>
      </w:r>
    </w:p>
    <w:p w:rsidR="00F53E7E" w:rsidRDefault="00EB2964" w:rsidP="00FF4BF2">
      <w:pPr>
        <w:pStyle w:val="Paragrafoelenco"/>
        <w:spacing w:after="0" w:line="480" w:lineRule="auto"/>
        <w:ind w:left="0"/>
        <w:contextualSpacing w:val="0"/>
        <w:rPr>
          <w:rFonts w:ascii="Times New Roman" w:hAnsi="Times New Roman" w:cs="Times New Roman"/>
          <w:sz w:val="24"/>
          <w:szCs w:val="24"/>
        </w:rPr>
      </w:pPr>
      <w:r w:rsidRPr="001E1122">
        <w:rPr>
          <w:rFonts w:ascii="Times New Roman" w:hAnsi="Times New Roman" w:cs="Times New Roman"/>
          <w:sz w:val="24"/>
          <w:szCs w:val="24"/>
        </w:rPr>
        <w:t xml:space="preserve"> </w:t>
      </w:r>
    </w:p>
    <w:p w:rsidR="00F53E7E" w:rsidRDefault="00E90332" w:rsidP="00FF4BF2">
      <w:pPr>
        <w:spacing w:after="0" w:line="480" w:lineRule="auto"/>
        <w:rPr>
          <w:rFonts w:ascii="Times New Roman" w:hAnsi="Times New Roman" w:cs="Times New Roman"/>
          <w:b/>
          <w:sz w:val="24"/>
          <w:szCs w:val="24"/>
        </w:rPr>
      </w:pPr>
      <w:r w:rsidRPr="001E1122">
        <w:rPr>
          <w:rFonts w:ascii="Times New Roman" w:hAnsi="Times New Roman" w:cs="Times New Roman"/>
          <w:b/>
          <w:sz w:val="24"/>
          <w:szCs w:val="24"/>
        </w:rPr>
        <w:t xml:space="preserve">1. </w:t>
      </w:r>
      <w:r w:rsidR="007B4F05" w:rsidRPr="001E1122">
        <w:rPr>
          <w:rFonts w:ascii="Times New Roman" w:hAnsi="Times New Roman" w:cs="Times New Roman"/>
          <w:b/>
          <w:sz w:val="24"/>
          <w:szCs w:val="24"/>
        </w:rPr>
        <w:t xml:space="preserve">Introduction </w:t>
      </w:r>
    </w:p>
    <w:p w:rsidR="00F53E7E" w:rsidRDefault="006C0981"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study of historical records, aimed towards a better understanding of the Earth’s climatic system and a more accurate prediction of its future evolution, is one of the most important priorities of the scientific community (e.g., </w:t>
      </w:r>
      <w:r w:rsidR="008215AF">
        <w:rPr>
          <w:rFonts w:ascii="Times New Roman" w:hAnsi="Times New Roman" w:cs="Times New Roman"/>
          <w:sz w:val="24"/>
          <w:szCs w:val="24"/>
        </w:rPr>
        <w:fldChar w:fldCharType="begin" w:fldLock="1"/>
      </w:r>
      <w:r w:rsidR="009763AA">
        <w:rPr>
          <w:rFonts w:ascii="Times New Roman" w:hAnsi="Times New Roman" w:cs="Times New Roman"/>
          <w:sz w:val="24"/>
          <w:szCs w:val="24"/>
        </w:rPr>
        <w:instrText>ADDIN CSL_CITATION { "citationItems" : [ { "id" : "ITEM-1", "itemData" : { "DOI" : "10.1126/science.286.5442.1104", "ISBN" : "0036-8075", "ISSN" : "00368075", "PMID" : "20581013", "abstract" : "Large ice sheets actively interact with the rest of the climate system by amplifying, pacing, and potentially driving global climate change over several time scales. Direct and indirect influences of ice sheets on climate cause changes in ocean surface temperatures, ocean circulation, continental water balance, vegetation, and land- surface albedo, which in turn cause additional feedbacks in the climate system and help to synchronize global climate change. The effect of the underlying geological substrate on ice- sheet dynamics-may be the missing-link in understanding the ice sheet-climate interactions that are integral to the middle Pleistocene transition; the 100,000-year climate cycle; high-amplitude, millennial-scale climate variability; and low-aspect ratio ice sheets of the Last Glacial Maximum.", "author" : [ { "dropping-particle" : "", "family" : "Clark", "given" : "P. U.", "non-dropping-particle" : "", "parse-names" : false, "suffix" : "" }, { "dropping-particle" : "", "family" : "Alley", "given" : "R. B.", "non-dropping-particle" : "", "parse-names" : false, "suffix" : "" }, { "dropping-particle" : "", "family" : "Pollard", "given" : "D.", "non-dropping-particle" : "", "parse-names" : false, "suffix" : "" } ], "container-title" : "Science", "id" : "ITEM-1", "issue" : "5442", "issued" : { "date-parts" : [ [ "1999", "11", "5" ] ] }, "page" : "1104-1111", "title" : "Northern Hemisphere Ice-Sheet Influences on Global Climate Change", "type" : "article-journal", "volume" : "286" }, "uris" : [ "http://www.mendeley.com/documents/?uuid=f52e7e44-9669-4f09-b902-2d9a11ad3edf" ] }, { "id" : "ITEM-2", "itemData" : { "ISBN" : "ISBN 0 521 80081", "abstract" : "IPCC (2000) . [ (Eds.)] , accessed from the Internet, 7 March 2011:", "author" : [ { "dropping-particle" : "", "family" : "Nakicenovic", "given" : "Nebojsa", "non-dropping-particle" : "", "parse-names" : false, "suffix" : "" }, { "dropping-particle" : "", "family" : "Swart", "given" : "Robert", "non-dropping-particle" : "", "parse-names" : false, "suffix" : "" } ], "container-title" : "Emissions Scenarios", "id" : "ITEM-2", "issued" : { "date-parts" : [ [ "2000" ] ] }, "page" : "608", "title" : "IPCC Special Report on Emissions Scenarios: A special report of Working Group III of the Intergovernmental Panel on Climate Change", "type" : "article-journal" }, "uris" : [ "http://www.mendeley.com/documents/?uuid=baf8af74-6f59-421d-9a73-20003f9b1823" ] } ], "mendeley" : { "formattedCitation" : "(Clark et al., 1999; Nakicenovic and Swart, 2000)", "manualFormatting" : "Clark et al., 1999; Nakicenovic and Swart, 2000)", "plainTextFormattedCitation" : "(Clark et al., 1999; Nakicenovic and Swart, 2000)", "previouslyFormattedCitation" : "(Clark et al., 1999; Nakicenovic and Swart, 2000)"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9763AA" w:rsidRPr="009763AA">
        <w:rPr>
          <w:rFonts w:ascii="Times New Roman" w:hAnsi="Times New Roman" w:cs="Times New Roman"/>
          <w:noProof/>
          <w:sz w:val="24"/>
          <w:szCs w:val="24"/>
        </w:rPr>
        <w:t>Clark et al., 1999; Nakicenovic and Swart, 2000)</w:t>
      </w:r>
      <w:r w:rsidR="008215AF">
        <w:rPr>
          <w:rFonts w:ascii="Times New Roman" w:hAnsi="Times New Roman" w:cs="Times New Roman"/>
          <w:sz w:val="24"/>
          <w:szCs w:val="24"/>
        </w:rPr>
        <w:fldChar w:fldCharType="end"/>
      </w:r>
      <w:r w:rsidRPr="001E1122">
        <w:rPr>
          <w:rFonts w:ascii="Times New Roman" w:hAnsi="Times New Roman" w:cs="Times New Roman"/>
          <w:sz w:val="24"/>
          <w:szCs w:val="24"/>
        </w:rPr>
        <w:t>.</w:t>
      </w:r>
      <w:r w:rsidR="00472081">
        <w:rPr>
          <w:rFonts w:ascii="Times New Roman" w:hAnsi="Times New Roman" w:cs="Times New Roman"/>
          <w:sz w:val="24"/>
          <w:szCs w:val="24"/>
        </w:rPr>
        <w:t xml:space="preserve"> </w:t>
      </w:r>
      <w:r w:rsidRPr="001E1122">
        <w:rPr>
          <w:rFonts w:ascii="Times New Roman" w:hAnsi="Times New Roman" w:cs="Times New Roman"/>
          <w:sz w:val="24"/>
          <w:szCs w:val="24"/>
        </w:rPr>
        <w:t xml:space="preserve">Despite conflicting opinions regarding the reliability of paleoclimatic “proxies” and the consistency of results obtained from simulation models, applied for the reconstruction of past climate, the study of </w:t>
      </w:r>
      <w:r w:rsidR="00E764AA" w:rsidRPr="001E1122">
        <w:rPr>
          <w:rFonts w:ascii="Times New Roman" w:hAnsi="Times New Roman" w:cs="Times New Roman"/>
          <w:sz w:val="24"/>
          <w:szCs w:val="24"/>
        </w:rPr>
        <w:t>time</w:t>
      </w:r>
      <w:r w:rsidRPr="001E1122">
        <w:rPr>
          <w:rFonts w:ascii="Times New Roman" w:hAnsi="Times New Roman" w:cs="Times New Roman"/>
          <w:sz w:val="24"/>
          <w:szCs w:val="24"/>
        </w:rPr>
        <w:t xml:space="preserve"> series remains </w:t>
      </w:r>
      <w:r w:rsidR="00FD0F4C">
        <w:rPr>
          <w:rFonts w:ascii="Times New Roman" w:hAnsi="Times New Roman" w:cs="Times New Roman"/>
          <w:sz w:val="24"/>
          <w:szCs w:val="24"/>
        </w:rPr>
        <w:t>a</w:t>
      </w:r>
      <w:r w:rsidRPr="001E1122">
        <w:rPr>
          <w:rFonts w:ascii="Times New Roman" w:hAnsi="Times New Roman" w:cs="Times New Roman"/>
          <w:sz w:val="24"/>
          <w:szCs w:val="24"/>
        </w:rPr>
        <w:t xml:space="preserve"> valid analytical tool for the study of the Earth’s dynamic processes </w:t>
      </w:r>
      <w:r w:rsidR="00FD0F4C">
        <w:rPr>
          <w:rFonts w:ascii="Times New Roman" w:hAnsi="Times New Roman" w:cs="Times New Roman"/>
          <w:sz w:val="24"/>
          <w:szCs w:val="24"/>
        </w:rPr>
        <w:t>especially</w:t>
      </w:r>
      <w:r w:rsidR="00FD0F4C" w:rsidRPr="001E1122">
        <w:rPr>
          <w:rFonts w:ascii="Times New Roman" w:hAnsi="Times New Roman" w:cs="Times New Roman"/>
          <w:sz w:val="24"/>
          <w:szCs w:val="24"/>
        </w:rPr>
        <w:t xml:space="preserve"> </w:t>
      </w:r>
      <w:r w:rsidRPr="001E1122">
        <w:rPr>
          <w:rFonts w:ascii="Times New Roman" w:hAnsi="Times New Roman" w:cs="Times New Roman"/>
          <w:sz w:val="24"/>
          <w:szCs w:val="24"/>
        </w:rPr>
        <w:t>in conditions different than those of the present and has proven to be crucial in the determination of the reliability of medium and long term predictions models (</w:t>
      </w:r>
      <w:r w:rsidR="006F635C" w:rsidRPr="001E1122">
        <w:rPr>
          <w:rFonts w:ascii="Times New Roman" w:hAnsi="Times New Roman" w:cs="Times New Roman"/>
          <w:sz w:val="24"/>
          <w:szCs w:val="24"/>
        </w:rPr>
        <w:t>i</w:t>
      </w:r>
      <w:r w:rsidRPr="001E1122">
        <w:rPr>
          <w:rFonts w:ascii="Times New Roman" w:hAnsi="Times New Roman" w:cs="Times New Roman"/>
          <w:sz w:val="24"/>
          <w:szCs w:val="24"/>
        </w:rPr>
        <w:t>.</w:t>
      </w:r>
      <w:r w:rsidR="006F635C" w:rsidRPr="001E1122">
        <w:rPr>
          <w:rFonts w:ascii="Times New Roman" w:hAnsi="Times New Roman" w:cs="Times New Roman"/>
          <w:sz w:val="24"/>
          <w:szCs w:val="24"/>
        </w:rPr>
        <w:t>e</w:t>
      </w:r>
      <w:r w:rsidRPr="001E1122">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0E52E9">
        <w:rPr>
          <w:rFonts w:ascii="Times New Roman" w:hAnsi="Times New Roman" w:cs="Times New Roman"/>
          <w:sz w:val="24"/>
          <w:szCs w:val="24"/>
        </w:rPr>
        <w:instrText>ADDIN CSL_CITATION { "citationItems" : [ { "id" : "ITEM-1", "itemData" : { "DOI" : "10.1029/JD093iD08p09341", "ISSN" : "0148-0227", "author" : [ { "dropping-particle" : "", "family" : "Hansen", "given" : "J.", "non-dropping-particle" : "", "parse-names" : false, "suffix" : "" }, { "dropping-particle" : "", "family" : "Fung", "given" : "I.", "non-dropping-particle" : "", "parse-names" : false, "suffix" : "" }, { "dropping-particle" : "", "family" : "Lacis", "given" : "A.", "non-dropping-particle" : "", "parse-names" : false, "suffix" : "" }, { "dropping-particle" : "", "family" : "Rind", "given" : "D.", "non-dropping-particle" : "", "parse-names" : false, "suffix" : "" }, { "dropping-particle" : "", "family" : "Lebedeff", "given" : "S.", "non-dropping-particle" : "", "parse-names" : false, "suffix" : "" }, { "dropping-particle" : "", "family" : "Ruedy", "given" : "R.", "non-dropping-particle" : "", "parse-names" : false, "suffix" : "" }, { "dropping-particle" : "", "family" : "Russell", "given" : "G.", "non-dropping-particle" : "", "parse-names" : false, "suffix" : "" }, { "dropping-particle" : "", "family" : "Stone", "given" : "P.", "non-dropping-particle" : "", "parse-names" : false, "suffix" : "" } ], "container-title" : "Journal of Geophysical Research", "id" : "ITEM-1", "issue" : "D8", "issued" : { "date-parts" : [ [ "1988" ] ] }, "page" : "9341", "title" : "Global climate changes as forecast by Goddard Institute for Space Studies three-dimensional model", "type" : "article-journal", "volume" : "93" }, "uris" : [ "http://www.mendeley.com/documents/?uuid=25db612d-b597-4033-b0cc-4c807f452305" ] }, { "id" : "ITEM-2", "itemData" : { "DOI" : "10.1038/360573a0", "ISSN" : "${footerJournalISSN}", "PMID" : "35091", "abstract" : "To assess the future impact of anthropogenic greenhouse gases on global climate, we need a reliable estimate of the sensitivity of the Earth's climate to changes in radiative forcing. Climate sensitivity is conventionally defined as the equilibrium surface temperature increase for carbon dioxide doubling, \u0394T 2x. Uncertainties in cloud processes spread general circulation model (GCM) estimates of this parameter over the range 1.5&lt; \u0394T 2x &lt;4.5\u00b0C (refs 1, 2). An alternative to model-based estimates is in principle available from the reconstruction of past climates3\u20136, which implicitly includes cloud feedback. Here we retrieve the sensitivity of two palaeoclimates, one colder and one warmer than present, by independently reconstructing both the equilibrium surface tem-perature change and the radiative forcing. Our results yield \u0394T 2x = 2.3 \u00b10.9 \u00b0C. This range is comparable with estimates from GCMs and inferences from recent temperature observations and ocean models7,8. Future application of the method to additional climates in the geological record might constrain climate sensitivity enough to narrow the model uncertainties of global warming predictions.", "author" : [ { "dropping-particle" : "", "family" : "Hoffert", "given" : "Martin I", "non-dropping-particle" : "", "parse-names" : false, "suffix" : "" }, { "dropping-particle" : "", "family" : "Covey", "given" : "Curt", "non-dropping-particle" : "", "parse-names" : false, "suffix" : "" } ], "container-title" : "Nature", "id" : "ITEM-2", "issue" : "6404", "issued" : { "date-parts" : [ [ "1992" ] ] }, "page" : "573-576", "title" : "Deriving global climate sensitivity from palaeoclimate reconstructions", "type" : "article-journal", "volume" : "360" }, "uris" : [ "http://www.mendeley.com/documents/?uuid=60f44bae-4400-4c95-bfe1-b028763f2c00" ] }, { "id" : "ITEM-3", "itemData" : { "author" : [ { "dropping-particle" : "", "family" : "Webb", "given" : "D.J.", "non-dropping-particle" : "", "parse-names" : false, "suffix" : "" }, { "dropping-particle" : "", "family" : "Cuevas", "given" : "B.A.", "non-dropping-particle" : "de", "parse-names" : false, "suffix" : "" }, { "dropping-particle" : "", "family" : "Richmond", "given" : "C.S.", "non-dropping-particle" : "", "parse-names" : false, "suffix" : "" } ], "container-title" : "Journal of Atmospheric and Oceanic Technology", "id" : "ITEM-3", "issued" : { "date-parts" : [ [ "1998" ] ] }, "page" : "1171-1187", "title" : "Improved advection schemes for ocean models", "type" : "article-journal", "volume" : "15" }, "uris" : [ "http://www.mendeley.com/documents/?uuid=17891ad4-a2c3-409a-b9e3-f143273b856d" ] }, { "id" : "ITEM-4", "itemData" : { "author" : [ { "dropping-particle" : "", "family" : "Karl", "given" : "T.", "non-dropping-particle" : "", "parse-names" : false, "suffix" : "" }, { "dropping-particle" : "", "family" : "Trenberth", "given" : "K.", "non-dropping-particle" : "", "parse-names" : false, "suffix" : "" } ], "container-title" : "Scientific American", "id" : "ITEM-4", "issued" : { "date-parts" : [ [ "1999" ] ] }, "page" : "100-105", "title" : "The human impact on climate", "type" : "article-journal", "volume" : "December" }, "uris" : [ "http://www.mendeley.com/documents/?uuid=3464cd90-de1b-4ec2-889c-5955d6318b84" ] }, { "id" : "ITEM-5", "itemData" : { "ISBN" : "ISBN 0 521 80081", "abstract" : "IPCC (2000) . [ (Eds.)] , accessed from the Internet, 7 March 2011:", "author" : [ { "dropping-particle" : "", "family" : "Nakicenovic", "given" : "Nebojsa", "non-dropping-particle" : "", "parse-names" : false, "suffix" : "" }, { "dropping-particle" : "", "family" : "Swart", "given" : "Robert", "non-dropping-particle" : "", "parse-names" : false, "suffix" : "" } ], "container-title" : "Emissions Scenarios", "id" : "ITEM-5", "issued" : { "date-parts" : [ [ "2000" ] ] }, "page" : "608", "title" : "IPCC Special Report on Emissions Scenarios: A special report of Working Group III of the Intergovernmental Panel on Climate Change", "type" : "article-journal" }, "uris" : [ "http://www.mendeley.com/documents/?uuid=baf8af74-6f59-421d-9a73-20003f9b1823" ] } ], "mendeley" : { "formattedCitation" : "(Hansen et al., 1988; Hoffert and Covey, 1992; Karl and Trenberth, 1999; Nakicenovic and Swart, 2000; Webb et al., 1998)", "manualFormatting" : "Hansen et al., 1988; Hoffert and Covey, 1992; Karl and Trenberth, 1999; Nakicenovic and Swart, 2000; Webb et al., 1998)", "plainTextFormattedCitation" : "(Hansen et al., 1988; Hoffert and Covey, 1992; Karl and Trenberth, 1999; Nakicenovic and Swart, 2000; Webb et al., 1998)", "previouslyFormattedCitation" : "(Hansen et al., 1988; Hoffert and Covey, 1992; Karl and Trenberth, 1999; Nakicenovic and Swart, 2000; Webb et al., 1998)"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0E52E9" w:rsidRPr="000E52E9">
        <w:rPr>
          <w:rFonts w:ascii="Times New Roman" w:hAnsi="Times New Roman" w:cs="Times New Roman"/>
          <w:noProof/>
          <w:sz w:val="24"/>
          <w:szCs w:val="24"/>
        </w:rPr>
        <w:t>Hansen et al., 1988; Hoffert and Covey, 1992; Karl and Trenberth, 1999; Nakicenovic and Swart, 2000; Webb et al., 1998)</w:t>
      </w:r>
      <w:r w:rsidR="008215AF">
        <w:rPr>
          <w:rFonts w:ascii="Times New Roman" w:hAnsi="Times New Roman" w:cs="Times New Roman"/>
          <w:sz w:val="24"/>
          <w:szCs w:val="24"/>
        </w:rPr>
        <w:fldChar w:fldCharType="end"/>
      </w:r>
      <w:r w:rsidRPr="001E1122">
        <w:rPr>
          <w:rFonts w:ascii="Times New Roman" w:hAnsi="Times New Roman" w:cs="Times New Roman"/>
          <w:sz w:val="24"/>
          <w:szCs w:val="24"/>
        </w:rPr>
        <w:t>.</w:t>
      </w:r>
      <w:r w:rsidR="00E01419" w:rsidRPr="001E1122">
        <w:rPr>
          <w:rFonts w:ascii="Times New Roman" w:hAnsi="Times New Roman" w:cs="Times New Roman"/>
          <w:sz w:val="24"/>
          <w:szCs w:val="24"/>
        </w:rPr>
        <w:t xml:space="preserve"> Within this framework the marine environment offers the unique opportunity to monitor the past climate changes (</w:t>
      </w:r>
      <w:del w:id="3" w:author="Anonimous" w:date="2016-04-11T11:57:00Z">
        <w:r w:rsidR="00E01419" w:rsidRPr="001E1122" w:rsidDel="00115799">
          <w:rPr>
            <w:rFonts w:ascii="Times New Roman" w:hAnsi="Times New Roman" w:cs="Times New Roman"/>
            <w:sz w:val="24"/>
            <w:szCs w:val="24"/>
          </w:rPr>
          <w:delText>i</w:delText>
        </w:r>
      </w:del>
      <w:ins w:id="4" w:author="Anonimous" w:date="2016-04-11T11:57:00Z">
        <w:r w:rsidR="00115799">
          <w:rPr>
            <w:rFonts w:ascii="Times New Roman" w:hAnsi="Times New Roman" w:cs="Times New Roman"/>
            <w:sz w:val="24"/>
            <w:szCs w:val="24"/>
          </w:rPr>
          <w:t>e</w:t>
        </w:r>
      </w:ins>
      <w:r w:rsidR="00E01419" w:rsidRPr="001E1122">
        <w:rPr>
          <w:rFonts w:ascii="Times New Roman" w:hAnsi="Times New Roman" w:cs="Times New Roman"/>
          <w:sz w:val="24"/>
          <w:szCs w:val="24"/>
        </w:rPr>
        <w:t>.</w:t>
      </w:r>
      <w:del w:id="5" w:author="Anonimous" w:date="2016-04-11T11:57:00Z">
        <w:r w:rsidR="00E01419" w:rsidRPr="001E1122" w:rsidDel="00115799">
          <w:rPr>
            <w:rFonts w:ascii="Times New Roman" w:hAnsi="Times New Roman" w:cs="Times New Roman"/>
            <w:sz w:val="24"/>
            <w:szCs w:val="24"/>
          </w:rPr>
          <w:delText>e</w:delText>
        </w:r>
      </w:del>
      <w:ins w:id="6" w:author="Anonimous" w:date="2016-04-11T11:57:00Z">
        <w:r w:rsidR="00115799">
          <w:rPr>
            <w:rFonts w:ascii="Times New Roman" w:hAnsi="Times New Roman" w:cs="Times New Roman"/>
            <w:sz w:val="24"/>
            <w:szCs w:val="24"/>
          </w:rPr>
          <w:t>g</w:t>
        </w:r>
      </w:ins>
      <w:r w:rsidR="00E01419" w:rsidRPr="001E1122">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0E52E9">
        <w:rPr>
          <w:rFonts w:ascii="Times New Roman" w:hAnsi="Times New Roman" w:cs="Times New Roman"/>
          <w:sz w:val="24"/>
          <w:szCs w:val="24"/>
        </w:rPr>
        <w:instrText>ADDIN CSL_CITATION { "citationItems" : [ { "id" : "ITEM-1", "itemData" : { "DOI" : "10.1126/science.1090372", "ISSN" : "1095-9203", "PMID" : "14563996", "abstract" : "Many papers have referred to a \"Medieval Warm Period.\" But how well defined is climate in this period, and was it as warm as or warmer than it is today? In their Perspective, Bradley et al. review the evidence and conclude that although the High Medieval (1100 to 1200 A.D.) was warmer than subsequent centuries, it was not warmer than the late 20th century. Moreover, the warmest Medieval temperatures were not synchronous around the globe. Large changes in precipitation patterns are a particular characteristic of \"High Medieval\" time. The underlying mechanisms for such changes must be elucidated further to inform the ongoing debate on natural climate variability and anthropogenic climate change.", "author" : [ { "dropping-particle" : "", "family" : "Bradley", "given" : "Raymond S", "non-dropping-particle" : "", "parse-names" : false, "suffix" : "" }, { "dropping-particle" : "", "family" : "Hughes", "given" : "Malcolm K", "non-dropping-particle" : "", "parse-names" : false, "suffix" : "" }, { "dropping-particle" : "", "family" : "Diaz", "given" : "Henry F", "non-dropping-particle" : "", "parse-names" : false, "suffix" : "" } ], "container-title" : "Science (New York, N.Y.)", "id" : "ITEM-1", "issue" : "5644", "issued" : { "date-parts" : [ [ "2003", "10", "17" ] ] }, "language" : "en", "page" : "404-5", "publisher" : "American Association for the Advancement of Science", "title" : "Climate change. Climate in Medieval time.", "type" : "article-journal", "volume" : "302" }, "uris" : [ "http://www.mendeley.com/documents/?uuid=22911216-4a0e-4e2f-bfdb-d71ff3cf088a" ] }, { "id" : "ITEM-2", "itemData" : { "DOI" : "10.1175/1520-0442(2001)014&lt;4113:TCCRTE&gt;2.0.CO;2", "ISBN" : "0894-8755", "ISSN" : "08948755", "PMID" : "1", "abstract" : "Permission to place copies of these works on this server has been provided by the American Meteorological Society (AMS). The AMS does not guarantee that the copies provided here are accurate copies of the published work. \u00a9 Copyright 2001 American Meteorological Society (AMS). Permission to use figures, tables, and brief excerpts from this work in scientific and educational works is hereby granted provided that the source is acknowledged. Any use of material in this work that is determined to be \u201cfair use\u201d under Section 107 of the U.S. Copyright Act or that satisfies the conditions specified in Section 108 of the U.S. Copyright Act (17 USC \u00a7108, as revised by P.L. 94-553) does not require the AMS\u2019s permission. Republication, systematic reproduction, posting in electronic form on servers, or other uses of this material, except as exempted by the above statement, requires written permission or a license from the AMS. Additional details are provided in the AMS Copyright Policy, available on the AMS Web site located at (http://www.ametsoc.org/AMS) or from the AMS at 617-227-2425 or copyright@ametsoc.org.", "author" : [ { "dropping-particle" : "", "family" : "Jones", "given" : "C. D.", "non-dropping-particle" : "", "parse-names" : false, "suffix" : "" }, { "dropping-particle" : "", "family" : "Collins", "given" : "M.", "non-dropping-particle" : "", "parse-names" : false, "suffix" : "" }, { "dropping-particle" : "", "family" : "Cox", "given" : "P. M.", "non-dropping-particle" : "", "parse-names" : false, "suffix" : "" }, { "dropping-particle" : "", "family" : "Spall", "given" : "S. A.", "non-dropping-particle" : "", "parse-names" : false, "suffix" : "" } ], "container-title" : "Journal of Climate", "id" : "ITEM-2", "issue" : "21", "issued" : { "date-parts" : [ [ "2001" ] ] }, "page" : "4113-4129", "title" : "The carbon cycle response to ENSO: A coupled climate-carbon cycle model study", "type" : "article-journal", "volume" : "14" }, "uris" : [ "http://www.mendeley.com/documents/?uuid=75da2427-1866-4948-a7dd-cea635218ea9" ] }, { "id" : "ITEM-3", "itemData" : { "DOI" : "10.1038/ngeo555", "ISBN" : "1752-0894", "ISSN" : "1752-0894", "PMID" : "270061600016", "abstract" : "Targets for stabilizing climate change are often based on considerations of the impacts of different levels of global warming, usually assessing the time of reaching a particular level of warming. However, some aspects of the Earth system, such as global mean temperatures1 and sea level rise due to thermal expansion2 or the melting of large ice sheets3, continue to respond long after the stabilization of radiative forcing. Here we use a coupled climate\u2013vegetation model to show that in turn the terrestrial biosphere shows significant inertia in its response to climate change. We demonstrate that the global terrestrial biosphere can continue to change for decades after climate stabilization. We suggest that ecosystems can be committed to long-term change long before any response is observable: for example, we find that the risk of significant loss of forest cover in Amazonia rises rapidly for a global mean temperature rise above 2\u00a0\u00b0C. We conclude that such committed ecosystem changes must be considered in the definition of dangerous climate change, and subsequent policy development to avoid it.", "author" : [ { "dropping-particle" : "", "family" : "Jones", "given" : "Chris", "non-dropping-particle" : "", "parse-names" : false, "suffix" : "" }, { "dropping-particle" : "", "family" : "Lowe", "given" : "Jason", "non-dropping-particle" : "", "parse-names" : false, "suffix" : "" }, { "dropping-particle" : "", "family" : "Liddicoat", "given" : "Spencer", "non-dropping-particle" : "", "parse-names" : false, "suffix" : "" }, { "dropping-particle" : "", "family" : "Betts", "given" : "Richard", "non-dropping-particle" : "", "parse-names" : false, "suffix" : "" } ], "container-title" : "Nature Geoscience", "id" : "ITEM-3", "issue" : "7", "issued" : { "date-parts" : [ [ "2009" ] ] }, "page" : "484-487", "title" : "Committed terrestrial ecosystem changes due to climate change", "type" : "article-journal", "volume" : "2" }, "uris" : [ "http://www.mendeley.com/documents/?uuid=fa15f55a-1102-4489-9e4b-5f5afe56b9bc" ] } ], "mendeley" : { "formattedCitation" : "(Bradley et al., 2003; Jones et al., 2009, 2001)", "manualFormatting" : "Bradley et al., 2003; Jones et al., 2009, 2001)", "plainTextFormattedCitation" : "(Bradley et al., 2003; Jones et al., 2009, 2001)", "previouslyFormattedCitation" : "(Bradley et al., 2003; Jones et al., 2009, 2001)"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0E52E9" w:rsidRPr="000E52E9">
        <w:rPr>
          <w:rFonts w:ascii="Times New Roman" w:hAnsi="Times New Roman" w:cs="Times New Roman"/>
          <w:noProof/>
          <w:sz w:val="24"/>
          <w:szCs w:val="24"/>
        </w:rPr>
        <w:t>Bradley et al., 2003; Jones et al., 2009, 2001)</w:t>
      </w:r>
      <w:r w:rsidR="008215AF">
        <w:rPr>
          <w:rFonts w:ascii="Times New Roman" w:hAnsi="Times New Roman" w:cs="Times New Roman"/>
          <w:sz w:val="24"/>
          <w:szCs w:val="24"/>
        </w:rPr>
        <w:fldChar w:fldCharType="end"/>
      </w:r>
      <w:r w:rsidR="00E01419" w:rsidRPr="001E1122">
        <w:rPr>
          <w:rFonts w:ascii="Times New Roman" w:hAnsi="Times New Roman" w:cs="Times New Roman"/>
          <w:sz w:val="24"/>
          <w:szCs w:val="24"/>
        </w:rPr>
        <w:t xml:space="preserve">. </w:t>
      </w:r>
      <w:r w:rsidR="00FE2839" w:rsidRPr="001E1122">
        <w:rPr>
          <w:rFonts w:ascii="Times New Roman" w:hAnsi="Times New Roman" w:cs="Times New Roman"/>
          <w:sz w:val="24"/>
          <w:szCs w:val="24"/>
        </w:rPr>
        <w:t xml:space="preserve">One of the main issue for the scientific community </w:t>
      </w:r>
      <w:r w:rsidR="00FD0F4C">
        <w:rPr>
          <w:rFonts w:ascii="Times New Roman" w:hAnsi="Times New Roman" w:cs="Times New Roman"/>
          <w:sz w:val="24"/>
          <w:szCs w:val="24"/>
        </w:rPr>
        <w:t>deals with</w:t>
      </w:r>
      <w:r w:rsidR="00FE2839" w:rsidRPr="001E1122">
        <w:rPr>
          <w:rFonts w:ascii="Times New Roman" w:hAnsi="Times New Roman" w:cs="Times New Roman"/>
          <w:sz w:val="24"/>
          <w:szCs w:val="24"/>
        </w:rPr>
        <w:t xml:space="preserve"> the </w:t>
      </w:r>
      <w:r w:rsidR="00F16968" w:rsidRPr="001E1122">
        <w:rPr>
          <w:rFonts w:ascii="Times New Roman" w:hAnsi="Times New Roman" w:cs="Times New Roman"/>
          <w:sz w:val="24"/>
          <w:szCs w:val="24"/>
        </w:rPr>
        <w:t>reconstruction</w:t>
      </w:r>
      <w:r w:rsidR="00FE2839" w:rsidRPr="001E1122">
        <w:rPr>
          <w:rFonts w:ascii="Times New Roman" w:hAnsi="Times New Roman" w:cs="Times New Roman"/>
          <w:sz w:val="24"/>
          <w:szCs w:val="24"/>
        </w:rPr>
        <w:t xml:space="preserve"> of </w:t>
      </w:r>
      <w:r w:rsidR="0034109C" w:rsidRPr="001E1122">
        <w:rPr>
          <w:rFonts w:ascii="Times New Roman" w:hAnsi="Times New Roman" w:cs="Times New Roman"/>
          <w:sz w:val="24"/>
          <w:szCs w:val="24"/>
        </w:rPr>
        <w:t xml:space="preserve">past </w:t>
      </w:r>
      <w:r w:rsidR="00FD0F4C">
        <w:rPr>
          <w:rFonts w:ascii="Times New Roman" w:hAnsi="Times New Roman" w:cs="Times New Roman"/>
          <w:sz w:val="24"/>
          <w:szCs w:val="24"/>
        </w:rPr>
        <w:t xml:space="preserve">significant </w:t>
      </w:r>
      <w:r w:rsidR="0034109C" w:rsidRPr="001E1122">
        <w:rPr>
          <w:rFonts w:ascii="Times New Roman" w:hAnsi="Times New Roman" w:cs="Times New Roman"/>
          <w:sz w:val="24"/>
          <w:szCs w:val="24"/>
        </w:rPr>
        <w:t xml:space="preserve">hydrological events </w:t>
      </w:r>
      <w:r w:rsidR="00FE2839" w:rsidRPr="001E1122">
        <w:rPr>
          <w:rFonts w:ascii="Times New Roman" w:hAnsi="Times New Roman" w:cs="Times New Roman"/>
          <w:sz w:val="24"/>
          <w:szCs w:val="24"/>
        </w:rPr>
        <w:t xml:space="preserve">in the marine areas </w:t>
      </w:r>
      <w:r w:rsidR="00FE2839" w:rsidRPr="001E1122">
        <w:rPr>
          <w:rFonts w:ascii="Times New Roman" w:hAnsi="Times New Roman" w:cs="Times New Roman"/>
          <w:sz w:val="24"/>
          <w:szCs w:val="24"/>
        </w:rPr>
        <w:lastRenderedPageBreak/>
        <w:t xml:space="preserve">that ultimately control the chemistry of the seawater, the nutrient </w:t>
      </w:r>
      <w:r w:rsidR="00E01419" w:rsidRPr="001E1122">
        <w:rPr>
          <w:rFonts w:ascii="Times New Roman" w:hAnsi="Times New Roman" w:cs="Times New Roman"/>
          <w:sz w:val="24"/>
          <w:szCs w:val="24"/>
        </w:rPr>
        <w:t>supply</w:t>
      </w:r>
      <w:r w:rsidR="008A5508" w:rsidRPr="001E1122">
        <w:rPr>
          <w:rFonts w:ascii="Times New Roman" w:hAnsi="Times New Roman" w:cs="Times New Roman"/>
          <w:sz w:val="24"/>
          <w:szCs w:val="24"/>
        </w:rPr>
        <w:t xml:space="preserve">, </w:t>
      </w:r>
      <w:r w:rsidR="00FD0F4C">
        <w:rPr>
          <w:rFonts w:ascii="Times New Roman" w:hAnsi="Times New Roman" w:cs="Times New Roman"/>
          <w:sz w:val="24"/>
          <w:szCs w:val="24"/>
        </w:rPr>
        <w:t xml:space="preserve">the </w:t>
      </w:r>
      <w:r w:rsidR="008A5508" w:rsidRPr="001E1122">
        <w:rPr>
          <w:rFonts w:ascii="Times New Roman" w:hAnsi="Times New Roman" w:cs="Times New Roman"/>
          <w:sz w:val="24"/>
          <w:szCs w:val="24"/>
        </w:rPr>
        <w:t>food availability</w:t>
      </w:r>
      <w:r w:rsidR="00B4259D">
        <w:rPr>
          <w:rFonts w:ascii="Times New Roman" w:hAnsi="Times New Roman" w:cs="Times New Roman"/>
          <w:sz w:val="24"/>
          <w:szCs w:val="24"/>
        </w:rPr>
        <w:t xml:space="preserve"> </w:t>
      </w:r>
      <w:r w:rsidR="00FE2839" w:rsidRPr="001E1122">
        <w:rPr>
          <w:rFonts w:ascii="Times New Roman" w:hAnsi="Times New Roman" w:cs="Times New Roman"/>
          <w:sz w:val="24"/>
          <w:szCs w:val="24"/>
        </w:rPr>
        <w:t>and the</w:t>
      </w:r>
      <w:r w:rsidR="00FD0F4C">
        <w:rPr>
          <w:rFonts w:ascii="Times New Roman" w:hAnsi="Times New Roman" w:cs="Times New Roman"/>
          <w:sz w:val="24"/>
          <w:szCs w:val="24"/>
        </w:rPr>
        <w:t xml:space="preserve"> overall</w:t>
      </w:r>
      <w:r w:rsidR="00FE2839" w:rsidRPr="001E1122">
        <w:rPr>
          <w:rFonts w:ascii="Times New Roman" w:hAnsi="Times New Roman" w:cs="Times New Roman"/>
          <w:sz w:val="24"/>
          <w:szCs w:val="24"/>
        </w:rPr>
        <w:t xml:space="preserve"> </w:t>
      </w:r>
      <w:r w:rsidR="0034109C" w:rsidRPr="001E1122">
        <w:rPr>
          <w:rFonts w:ascii="Times New Roman" w:hAnsi="Times New Roman" w:cs="Times New Roman"/>
          <w:sz w:val="24"/>
          <w:szCs w:val="24"/>
        </w:rPr>
        <w:t xml:space="preserve">marine </w:t>
      </w:r>
      <w:r w:rsidR="00FE2839" w:rsidRPr="001E1122">
        <w:rPr>
          <w:rFonts w:ascii="Times New Roman" w:hAnsi="Times New Roman" w:cs="Times New Roman"/>
          <w:sz w:val="24"/>
          <w:szCs w:val="24"/>
        </w:rPr>
        <w:t>ecosystem.</w:t>
      </w:r>
      <w:r w:rsidR="00BB25D3" w:rsidRPr="001E1122">
        <w:rPr>
          <w:rFonts w:ascii="Times New Roman" w:hAnsi="Times New Roman" w:cs="Times New Roman"/>
          <w:sz w:val="24"/>
          <w:szCs w:val="24"/>
        </w:rPr>
        <w:t xml:space="preserve"> </w:t>
      </w:r>
    </w:p>
    <w:p w:rsidR="00F53E7E" w:rsidRDefault="00BB25D3" w:rsidP="00E0584D">
      <w:pPr>
        <w:suppressAutoHyphens/>
        <w:adjustRightInd w:val="0"/>
        <w:snapToGrid w:val="0"/>
        <w:spacing w:after="0" w:line="480" w:lineRule="auto"/>
        <w:jc w:val="both"/>
        <w:rPr>
          <w:rFonts w:ascii="Times New Roman" w:hAnsi="Times New Roman" w:cs="Times New Roman"/>
          <w:sz w:val="24"/>
          <w:szCs w:val="24"/>
        </w:rPr>
        <w:pPrChange w:id="7" w:author="Cascella" w:date="2016-04-20T15:23:00Z">
          <w:pPr>
            <w:spacing w:after="0" w:line="480" w:lineRule="auto"/>
            <w:jc w:val="both"/>
          </w:pPr>
        </w:pPrChange>
      </w:pPr>
      <w:r w:rsidRPr="001E1122">
        <w:rPr>
          <w:rFonts w:ascii="Times New Roman" w:hAnsi="Times New Roman" w:cs="Times New Roman"/>
          <w:sz w:val="24"/>
          <w:szCs w:val="24"/>
        </w:rPr>
        <w:t xml:space="preserve">The Mediterranean area </w:t>
      </w:r>
      <w:r w:rsidR="003A7568" w:rsidRPr="001E1122">
        <w:rPr>
          <w:rFonts w:ascii="Times New Roman" w:hAnsi="Times New Roman" w:cs="Times New Roman"/>
          <w:sz w:val="24"/>
          <w:szCs w:val="24"/>
        </w:rPr>
        <w:t xml:space="preserve">is </w:t>
      </w:r>
      <w:r w:rsidR="00FD0F4C">
        <w:rPr>
          <w:rFonts w:ascii="Times New Roman" w:hAnsi="Times New Roman" w:cs="Times New Roman"/>
          <w:sz w:val="24"/>
          <w:szCs w:val="24"/>
        </w:rPr>
        <w:t xml:space="preserve">a </w:t>
      </w:r>
      <w:r w:rsidR="003A7568" w:rsidRPr="001E1122">
        <w:rPr>
          <w:rFonts w:ascii="Times New Roman" w:hAnsi="Times New Roman" w:cs="Times New Roman"/>
          <w:sz w:val="24"/>
          <w:szCs w:val="24"/>
        </w:rPr>
        <w:t xml:space="preserve">transition zone between the continental inﬂuences of Europe, Asia, and the north-African desert, and the </w:t>
      </w:r>
      <w:r w:rsidR="00FD0F4C" w:rsidRPr="001E1122">
        <w:rPr>
          <w:rFonts w:ascii="Times New Roman" w:hAnsi="Times New Roman" w:cs="Times New Roman"/>
          <w:sz w:val="24"/>
          <w:szCs w:val="24"/>
        </w:rPr>
        <w:t xml:space="preserve">interaction </w:t>
      </w:r>
      <w:r w:rsidR="003A7568" w:rsidRPr="001E1122">
        <w:rPr>
          <w:rFonts w:ascii="Times New Roman" w:hAnsi="Times New Roman" w:cs="Times New Roman"/>
          <w:sz w:val="24"/>
          <w:szCs w:val="24"/>
        </w:rPr>
        <w:t xml:space="preserve">of the Atlantic Ocean and </w:t>
      </w:r>
      <w:r w:rsidR="00FD0F4C">
        <w:rPr>
          <w:rFonts w:ascii="Times New Roman" w:hAnsi="Times New Roman" w:cs="Times New Roman"/>
          <w:sz w:val="24"/>
          <w:szCs w:val="24"/>
        </w:rPr>
        <w:t xml:space="preserve">the </w:t>
      </w:r>
      <w:r w:rsidR="003A7568" w:rsidRPr="001E1122">
        <w:rPr>
          <w:rFonts w:ascii="Times New Roman" w:hAnsi="Times New Roman" w:cs="Times New Roman"/>
          <w:sz w:val="24"/>
          <w:szCs w:val="24"/>
        </w:rPr>
        <w:t xml:space="preserve">Mediterranean Sea </w:t>
      </w:r>
      <w:r w:rsidR="008215AF">
        <w:rPr>
          <w:rFonts w:ascii="Times New Roman" w:hAnsi="Times New Roman" w:cs="Times New Roman"/>
          <w:sz w:val="24"/>
          <w:szCs w:val="24"/>
        </w:rPr>
        <w:fldChar w:fldCharType="begin" w:fldLock="1"/>
      </w:r>
      <w:r w:rsidR="000E52E9">
        <w:rPr>
          <w:rFonts w:ascii="Times New Roman" w:hAnsi="Times New Roman" w:cs="Times New Roman"/>
          <w:sz w:val="24"/>
          <w:szCs w:val="24"/>
        </w:rPr>
        <w:instrText>ADDIN CSL_CITATION { "citationItems" : [ { "id" : "ITEM-1", "itemData" : { "author" : [ { "dropping-particle" : "", "family" : "Harding", "given" : "A.", "non-dropping-particle" : "", "parse-names" : false, "suffix" : "" }, { "dropping-particle" : "", "family" : "Palutikof", "given" : "J.", "non-dropping-particle" : "", "parse-names" : false, "suffix" : "" }, { "dropping-particle" : "", "family" : "Holt", "given" : "T.", "non-dropping-particle" : "", "parse-names" : false, "suffix" : "" } ], "container-title" : "The Physical Geography of the Mediterranean", "editor" : [ { "dropping-particle" : "", "family" : "Woodward", "given" : "Jamie C.", "non-dropping-particle" : "", "parse-names" : false, "suffix" : "" } ], "id" : "ITEM-1", "issued" : { "date-parts" : [ [ "2009" ] ] }, "publisher" : "Cambridge University Press", "title" : "The Climate System", "type" : "chapter" }, "uris" : [ "http://www.mendeley.com/documents/?uuid=e7901b08-3631-478d-9bb8-709a2d2ca25b" ] } ], "mendeley" : { "formattedCitation" : "(Harding et al., 2009)", "plainTextFormattedCitation" : "(Harding et al., 2009)", "previouslyFormattedCitation" : "(Harding et al., 2009)"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0E52E9" w:rsidRPr="000E52E9">
        <w:rPr>
          <w:rFonts w:ascii="Times New Roman" w:hAnsi="Times New Roman" w:cs="Times New Roman"/>
          <w:noProof/>
          <w:sz w:val="24"/>
          <w:szCs w:val="24"/>
        </w:rPr>
        <w:t>(Harding et al., 2009)</w:t>
      </w:r>
      <w:r w:rsidR="008215AF">
        <w:rPr>
          <w:rFonts w:ascii="Times New Roman" w:hAnsi="Times New Roman" w:cs="Times New Roman"/>
          <w:sz w:val="24"/>
          <w:szCs w:val="24"/>
        </w:rPr>
        <w:fldChar w:fldCharType="end"/>
      </w:r>
      <w:r w:rsidR="003A7568" w:rsidRPr="001E1122">
        <w:rPr>
          <w:rFonts w:ascii="Times New Roman" w:hAnsi="Times New Roman" w:cs="Times New Roman"/>
          <w:sz w:val="24"/>
          <w:szCs w:val="24"/>
        </w:rPr>
        <w:t xml:space="preserve">. </w:t>
      </w:r>
      <w:del w:id="8" w:author="Cascella" w:date="2016-04-20T18:08:00Z">
        <w:r w:rsidR="00F26F62" w:rsidRPr="001E1122" w:rsidDel="0086206B">
          <w:rPr>
            <w:rFonts w:ascii="Times New Roman" w:hAnsi="Times New Roman" w:cs="Times New Roman"/>
            <w:sz w:val="24"/>
            <w:szCs w:val="24"/>
          </w:rPr>
          <w:delText>In addition, t</w:delText>
        </w:r>
      </w:del>
      <w:ins w:id="9" w:author="Cascella" w:date="2016-04-20T18:08:00Z">
        <w:r w:rsidR="0086206B">
          <w:rPr>
            <w:rFonts w:ascii="Times New Roman" w:hAnsi="Times New Roman" w:cs="Times New Roman"/>
            <w:sz w:val="24"/>
            <w:szCs w:val="24"/>
          </w:rPr>
          <w:t>T</w:t>
        </w:r>
      </w:ins>
      <w:r w:rsidR="00F26F62" w:rsidRPr="001E1122">
        <w:rPr>
          <w:rFonts w:ascii="Times New Roman" w:hAnsi="Times New Roman" w:cs="Times New Roman"/>
          <w:sz w:val="24"/>
          <w:szCs w:val="24"/>
        </w:rPr>
        <w:t xml:space="preserve">he </w:t>
      </w:r>
      <w:proofErr w:type="spellStart"/>
      <w:r w:rsidR="00FC5D00" w:rsidRPr="001E1122">
        <w:rPr>
          <w:rFonts w:ascii="Times New Roman" w:hAnsi="Times New Roman" w:cs="Times New Roman"/>
          <w:sz w:val="24"/>
          <w:szCs w:val="24"/>
        </w:rPr>
        <w:t>Mediterranean</w:t>
      </w:r>
      <w:proofErr w:type="spellEnd"/>
      <w:r w:rsidR="00FC5D00" w:rsidRPr="001E1122">
        <w:rPr>
          <w:rFonts w:ascii="Times New Roman" w:hAnsi="Times New Roman" w:cs="Times New Roman"/>
          <w:sz w:val="24"/>
          <w:szCs w:val="24"/>
        </w:rPr>
        <w:t xml:space="preserve"> </w:t>
      </w:r>
      <w:proofErr w:type="spellStart"/>
      <w:r w:rsidR="00F26F62" w:rsidRPr="001E1122">
        <w:rPr>
          <w:rFonts w:ascii="Times New Roman" w:hAnsi="Times New Roman" w:cs="Times New Roman"/>
          <w:sz w:val="24"/>
          <w:szCs w:val="24"/>
        </w:rPr>
        <w:t>climate</w:t>
      </w:r>
      <w:proofErr w:type="spellEnd"/>
      <w:r w:rsidR="00F26F62" w:rsidRPr="001E1122">
        <w:rPr>
          <w:rFonts w:ascii="Times New Roman" w:hAnsi="Times New Roman" w:cs="Times New Roman"/>
          <w:sz w:val="24"/>
          <w:szCs w:val="24"/>
        </w:rPr>
        <w:t xml:space="preserve"> </w:t>
      </w:r>
      <w:proofErr w:type="spellStart"/>
      <w:r w:rsidR="00F26F62" w:rsidRPr="001E1122">
        <w:rPr>
          <w:rFonts w:ascii="Times New Roman" w:hAnsi="Times New Roman" w:cs="Times New Roman"/>
          <w:sz w:val="24"/>
          <w:szCs w:val="24"/>
        </w:rPr>
        <w:t>is</w:t>
      </w:r>
      <w:proofErr w:type="spellEnd"/>
      <w:r w:rsidR="00F26F62" w:rsidRPr="001E1122">
        <w:rPr>
          <w:rFonts w:ascii="Times New Roman" w:hAnsi="Times New Roman" w:cs="Times New Roman"/>
          <w:sz w:val="24"/>
          <w:szCs w:val="24"/>
        </w:rPr>
        <w:t xml:space="preserve"> strongly influenced by its complex orography and its location within the boundary between subtropical and mid-latitude atmospheric patterns </w:t>
      </w:r>
      <w:r w:rsidR="008215AF">
        <w:rPr>
          <w:rFonts w:ascii="Times New Roman" w:hAnsi="Times New Roman" w:cs="Times New Roman"/>
          <w:sz w:val="24"/>
          <w:szCs w:val="24"/>
        </w:rPr>
        <w:fldChar w:fldCharType="begin" w:fldLock="1"/>
      </w:r>
      <w:r w:rsidR="007A1A86">
        <w:rPr>
          <w:rFonts w:ascii="Times New Roman" w:hAnsi="Times New Roman" w:cs="Times New Roman"/>
          <w:sz w:val="24"/>
          <w:szCs w:val="24"/>
        </w:rPr>
        <w:instrText>ADDIN CSL_CITATION { "citationItems" : [ { "id" : "ITEM-1", "itemData" : { "DOI" : "10.1016/j.csr.2006.01.003", "ISSN" : "02784343", "abstract" : "A procedure designed for the operational prediction of storm surge in northern Adriatic Sea is presented. Its main purpose is to provide an early warning for the flood of the Venice city centre. The procedure uses a hydro-dynamical shallow water model (forced by the wind stress and sea level pressure fields) and assimilates hourly sea level observations (available at the \"Aqua Alta\" research platform, 15 km offshore the Venetian littoral) in order to produce an optimal surge forecast. A cost function describing the discrepancy between model results and observations is defined and the adjoint and the conjugate gradient methods are used for the computation of the cost function gradient and the search of its minimum, respectively. Each operational simulation is split into an analysis period (whose optimal length has been found to be 3 days) and a forecast period (prediction has been considered up to the 3-day range). During the analysis, the observations are assimilated in the model in order to identify the optimal initial condition for the surge prediction carried out for the following forecast period. A penalty term, which improves the stability of the assimilation procedure, has been identified and included in the cost function. The results show that the procedure is capable of compensating for the errors (due to both inaccurate meteorological forcing and model shortcomings) and effectively improves the reliability of the storm surge forecast. Moreover, this study proves that the main source of error for the short and medium range forecast, in such a weakly dissipative system, resides in an inaccurate initial condition, which can be improved by a variational data assimilation procedure.", "author" : [ { "dropping-particle" : "", "family" : "Lionello", "given" : "P.", "non-dropping-particle" : "", "parse-names" : false, "suffix" : "" }, { "dropping-particle" : "", "family" : "Sanna", "given" : "A.", "non-dropping-particle" : "", "parse-names" : false, "suffix" : "" }, { "dropping-particle" : "", "family" : "Elvini", "given" : "E.", "non-dropping-particle" : "", "parse-names" : false, "suffix" : "" }, { "dropping-particle" : "", "family" : "Mufato", "given" : "R.", "non-dropping-particle" : "", "parse-names" : false, "suffix" : "" } ], "container-title" : "Continental Shelf Research", "id" : "ITEM-1", "issue" : "4", "issued" : { "date-parts" : [ [ "2006" ] ] }, "page" : "539-553", "title" : "A data assimilation procedure for operational prediction of storm surge in the northern Adriatic Sea", "type" : "article-journal", "volume" : "26" }, "uris" : [ "http://www.mendeley.com/documents/?uuid=915c30af-9271-4972-8fac-2e593dab8dba" ] }, { "id" : "ITEM-2", "itemData" : { "author" : [ { "dropping-particle" : "", "family" : "Trigo", "given" : "R.M.", "non-dropping-particle" : "", "parse-names" : false, "suffix" : "" }, { "dropping-particle" : "", "family" : "Garcia-Herrera", "given" : "R.", "non-dropping-particle" : "", "parse-names" : false, "suffix" : "" }, { "dropping-particle" : "", "family" : "Paredes", "given" : "D.", "non-dropping-particle" : "", "parse-names" : false, "suffix" : "" } ], "container-title" : "Bulletin of the American Meteorological Society", "id" : "ITEM-2", "issue" : "6", "issued" : { "date-parts" : [ [ "2006" ] ] }, "page" : "S83-S85", "title" : "Iberia. In State of the Climate in 2005", "type" : "article-journal", "volume" : "87" }, "uris" : [ "http://www.mendeley.com/documents/?uuid=8cec4a48-1093-4821-990d-15472107d0fe" ] } ], "mendeley" : { "formattedCitation" : "(Lionello et al., 2006; Trigo et al., 2006)", "plainTextFormattedCitation" : "(Lionello et al., 2006; Trigo et al., 2006)", "previouslyFormattedCitation" : "(Lionello et al., 2006; Trigo et al., 2006)"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0E52E9" w:rsidRPr="000E52E9">
        <w:rPr>
          <w:rFonts w:ascii="Times New Roman" w:hAnsi="Times New Roman" w:cs="Times New Roman"/>
          <w:noProof/>
          <w:sz w:val="24"/>
          <w:szCs w:val="24"/>
        </w:rPr>
        <w:t>(Lionello et al., 2006; Trigo et al., 2006)</w:t>
      </w:r>
      <w:r w:rsidR="008215AF">
        <w:rPr>
          <w:rFonts w:ascii="Times New Roman" w:hAnsi="Times New Roman" w:cs="Times New Roman"/>
          <w:sz w:val="24"/>
          <w:szCs w:val="24"/>
        </w:rPr>
        <w:fldChar w:fldCharType="end"/>
      </w:r>
      <w:r w:rsidR="00F26F62" w:rsidRPr="001E1122">
        <w:rPr>
          <w:rFonts w:ascii="Times New Roman" w:hAnsi="Times New Roman" w:cs="Times New Roman"/>
          <w:sz w:val="24"/>
          <w:szCs w:val="24"/>
        </w:rPr>
        <w:t>.</w:t>
      </w:r>
      <w:r w:rsidR="00FC5D00" w:rsidRPr="001E1122">
        <w:rPr>
          <w:rFonts w:ascii="Times New Roman" w:hAnsi="Times New Roman" w:cs="Times New Roman"/>
          <w:sz w:val="24"/>
          <w:szCs w:val="24"/>
        </w:rPr>
        <w:t xml:space="preserve"> </w:t>
      </w:r>
      <w:commentRangeStart w:id="10"/>
      <w:proofErr w:type="spellStart"/>
      <w:ins w:id="11" w:author="Cascella" w:date="2016-04-20T15:16:00Z">
        <w:r w:rsidR="00E0584D" w:rsidRPr="008C3F19">
          <w:rPr>
            <w:rFonts w:ascii="Times New Roman" w:hAnsi="Times New Roman" w:cs="Times New Roman"/>
            <w:sz w:val="24"/>
            <w:szCs w:val="24"/>
          </w:rPr>
          <w:t>Atmospheric</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circulation</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patterns</w:t>
        </w:r>
        <w:proofErr w:type="spellEnd"/>
        <w:r w:rsidR="00E0584D" w:rsidRPr="008C3F19">
          <w:rPr>
            <w:rFonts w:ascii="Times New Roman" w:hAnsi="Times New Roman" w:cs="Times New Roman"/>
            <w:sz w:val="24"/>
            <w:szCs w:val="24"/>
          </w:rPr>
          <w:t xml:space="preserve"> </w:t>
        </w:r>
      </w:ins>
      <w:ins w:id="12" w:author="Cascella" w:date="2016-04-20T18:36:00Z">
        <w:r w:rsidR="00594B32">
          <w:rPr>
            <w:rFonts w:ascii="Times New Roman" w:hAnsi="Times New Roman" w:cs="Times New Roman"/>
            <w:sz w:val="24"/>
            <w:szCs w:val="24"/>
          </w:rPr>
          <w:t>of</w:t>
        </w:r>
      </w:ins>
      <w:ins w:id="13" w:author="Cascella" w:date="2016-04-20T15:16:00Z">
        <w:r w:rsidR="00E0584D" w:rsidRPr="008C3F19">
          <w:rPr>
            <w:rFonts w:ascii="Times New Roman" w:hAnsi="Times New Roman" w:cs="Times New Roman"/>
            <w:sz w:val="24"/>
            <w:szCs w:val="24"/>
          </w:rPr>
          <w:t xml:space="preserve"> the </w:t>
        </w:r>
        <w:proofErr w:type="spellStart"/>
        <w:r w:rsidR="00E0584D" w:rsidRPr="008C3F19">
          <w:rPr>
            <w:rFonts w:ascii="Times New Roman" w:hAnsi="Times New Roman" w:cs="Times New Roman"/>
            <w:sz w:val="24"/>
            <w:szCs w:val="24"/>
          </w:rPr>
          <w:t>northern</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hemisphere</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influence</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climate</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variability</w:t>
        </w:r>
        <w:proofErr w:type="spellEnd"/>
        <w:r w:rsidR="00E0584D" w:rsidRPr="008C3F19">
          <w:rPr>
            <w:rFonts w:ascii="Times New Roman" w:hAnsi="Times New Roman" w:cs="Times New Roman"/>
            <w:sz w:val="24"/>
            <w:szCs w:val="24"/>
          </w:rPr>
          <w:t xml:space="preserve"> in the </w:t>
        </w:r>
        <w:proofErr w:type="spellStart"/>
        <w:r w:rsidR="00E0584D" w:rsidRPr="008C3F19">
          <w:rPr>
            <w:rFonts w:ascii="Times New Roman" w:hAnsi="Times New Roman" w:cs="Times New Roman"/>
            <w:sz w:val="24"/>
            <w:szCs w:val="24"/>
          </w:rPr>
          <w:t>Mediterranean</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region</w:t>
        </w:r>
        <w:proofErr w:type="spellEnd"/>
        <w:r w:rsidR="00E0584D" w:rsidRPr="008C3F19">
          <w:rPr>
            <w:rFonts w:ascii="Times New Roman" w:hAnsi="Times New Roman" w:cs="Times New Roman"/>
            <w:sz w:val="24"/>
            <w:szCs w:val="24"/>
          </w:rPr>
          <w:t xml:space="preserve"> </w:t>
        </w:r>
        <w:r w:rsidR="00E0584D">
          <w:rPr>
            <w:rFonts w:ascii="Times New Roman" w:hAnsi="Times New Roman" w:cs="Times New Roman"/>
            <w:sz w:val="24"/>
            <w:szCs w:val="24"/>
          </w:rPr>
          <w:fldChar w:fldCharType="begin" w:fldLock="1"/>
        </w:r>
        <w:r w:rsidR="00E0584D">
          <w:rPr>
            <w:rFonts w:ascii="Times New Roman" w:hAnsi="Times New Roman" w:cs="Times New Roman"/>
            <w:sz w:val="24"/>
            <w:szCs w:val="24"/>
          </w:rPr>
          <w:instrText>ADDIN CSL_CITATION { "citationItems" : [ { "id" : "ITEM-1", "itemData" : { "DOI" : "10.1016/j.quaint.2008.03.012", "ISBN" : "1040-6182", "ISSN" : "10406182", "abstract" : "The Mediterranean climate and its variability depend on global-scale climate patterns. Close correlations appear when comparing Holocene palaeoenvironmental data (lake levels, fluvial activity, Mediterranean surface temperature and salinity, marine sedimentation) with the main stages of the history of the circum-Mediterranean vegetation. They indicate an evolution of the Mediterranean biome controlled by the climate and emphasize the teleconnections between the climate of the Mediterranean area and the global climatic system. In the circum-Mediterranean area, the Holocene can be divided into three periods: a lower humid Holocene (11 500-7000 cal BP) interrupted by dry episodes; a transition phase (7000-5500 cal BP) during which occurred a decrease in insolation as well as the installation of the present atmosphere circulation in the northern hemisphere; and an upper Holocene (5500 cal BP-present) characterized by an aridification process. Throughout the Holocene, humans used and modified more or less strongly the environment but the climatic changes were the determining factors of the evolution of the Mediterranean biome. Societies had to adapt to natural environmental variations, their impact on the environment increasing the ecological consequences of the global changes. ?? 2008 Elsevier Ltd and INQUA.", "author" : [ { "dropping-particle" : "", "family" : "Jalut", "given" : "Guy", "non-dropping-particle" : "", "parse-names" : false, "suffix" : "" }, { "dropping-particle" : "", "family" : "Dedoubat", "given" : "Jean Jacques", "non-dropping-particle" : "", "parse-names" : false, "suffix" : "" }, { "dropping-particle" : "", "family" : "Fontugne", "given" : "Michel", "non-dropping-particle" : "", "parse-names" : false, "suffix" : "" }, { "dropping-particle" : "", "family" : "Otto", "given" : "Thierry", "non-dropping-particle" : "", "parse-names" : false, "suffix" : "" } ], "container-title" : "Quaternary International", "id" : "ITEM-1", "issue" : "1-2", "issued" : { "date-parts" : [ [ "2009" ] ] }, "page" : "4-18", "title" : "Holocene circum-Mediterranean vegetation changes: Climate forcing and human impact", "type" : "article-journal", "volume" : "200" }, "uris" : [ "http://www.mendeley.com/documents/?uuid=485e3390-1b90-453b-9568-fd95f44dddc8" ] }, { "id" : "ITEM-2", "itemData" : { "DOI" : "10.1130/0091-7613(2002)030&lt;0863:EAAAHP&gt;2.0.CO;2", "ISBN" : "0091-7613", "ISSN" : "00917613", "abstract" : "Multiproxy paleoenvironmental records (pollen and planktonic isotope) from Ocean Drilling Program Site 976 (Alboran Sea) document rapid ocean and climate variations during the last glacial that follow the Dansgaard-Oeschger climate oscillations seen in the Greenland ice core records, thus suggesting a close link of the Mediterranean climate swings with North Atlantic climates. Continental conditions rapidly oscillated through cold-arid and warm-wet conditions in the course of stadial-interstadial climate jumps. At the time of Heinrich events, i.e., maximum meltwater flux to the North Atlantic, western Mediterranean marine microflora and microfauna show rapid cooling correlated with increasing continental dryness. Enhanced aridity conceivably points to prolonged winter- time stability of atmospheric high-pressure systems over the southwestern Mediterranean in conjunction with cooling of the North Atlantic", "author" : [ { "dropping-particle" : "", "family" : "Combourieu Nebout", "given" : "N.", "non-dropping-particle" : "", "parse-names" : false, "suffix" : "" }, { "dropping-particle" : "", "family" : "Turon", "given" : "J. L.", "non-dropping-particle" : "", "parse-names" : false, "suffix" : "" }, { "dropping-particle" : "", "family" : "Zahn", "given" : "R.", "non-dropping-particle" : "", "parse-names" : false, "suffix" : "" }, { "dropping-particle" : "", "family" : "Capotondi", "given" : "L.", "non-dropping-particle" : "", "parse-names" : false, "suffix" : "" }, { "dropping-particle" : "", "family" : "Londeix", "given" : "L.", "non-dropping-particle" : "", "parse-names" : false, "suffix" : "" }, { "dropping-particle" : "", "family" : "Pahnke", "given" : "K.", "non-dropping-particle" : "", "parse-names" : false, "suffix" : "" } ], "container-title" : "Geology", "id" : "ITEM-2", "issue" : "10", "issued" : { "date-parts" : [ [ "2002" ] ] }, "page" : "863-866", "title" : "Enhanced aridity and atmospheric high-pressure stability over the western Mediterranean during the North Atlantic cold events of the past 50 k.y", "type" : "article-journal", "volume" : "30" }, "uris" : [ "http://www.mendeley.com/documents/?uuid=cfdd969e-18ba-4068-975a-4a91f12a12b5" ] }, { "id" : "ITEM-3", "itemData" : { "DOI" : "10.1016/j.gloplacha.2011.11.002", "ISBN" : "0921-8181", "ISSN" : "09218181", "abstract" : "During the period of instrumental records, the North Atlantic Oscillation (NAO) has strongly influenced inter-annual precipitation variations in the western Mediterranean, while some eastern parts of the basin have shown an anti-phase relationship in precipitation and atmospheric pressure. Here we explore how the NAO and other atmospheric circulation modes operated over the longer timescales of the Medieval Climate Anomaly (MCA) and Little Ice Age (LIA). High-resolution palaeolimnological evidence from opposite ends of the Mediterranean basin, supplemented by other palaeoclimate data, is used to track shifts in regional hydro-climatic conditions. Multiple geochemical, sedimentological, isotopic and palaeoecological proxies from Estanya and Montcort\u00e9s lakes in northeast Spain and Nar lake in central Turkey have been cross-correlated at decadal time intervals since AD 900. These dryland lakes capture sensitively changes in precipitation/evaporation (P/E) balance by adjustments in water level and salinity, and are especially valuable for reconstructing variability over decadal-centennial timescales. Iberian lakes show lower water levels and higher salinities during the 11th to 13th centuries synchronous with the MCA and generally more humid conditions during the 'LIA' (15th-19th centuries). This pattern is also clearly evident in tree-ring records from Morocco and from marine cores in the western Mediterranean Sea. In the eastern Mediterranean, palaeoclimatic records from Turkey, Greece and the Levant show generally drier hydro-climatic conditions during the LIA and a wetter phase during the MCA. This implies that a bipolar climate see-saw has operated in the Mediterranean for the last 1100. years. However, while western Mediterranean aridity appears consistent with persistent positive NAO state during the MCA, the pattern is less clear in the eastern Mediterranean. Here the strongest evidence for higher winter season precipitation during the MCA comes from central Turkey in the northeastern sector of the Mediterranean basin. This in turn implies that the LIA/MCA hydro-climatic pattern in the Mediterranean was determined by a combination of different climate modes along with major physical geographical controls, and not by NAO forcing alone, or that the character of the NAO and its teleconnections have been non-stationary. \u00a9 2011 Elsevier B.V.", "author" : [ { "dropping-particle" : "", "family" : "Roberts", "given" : "Neil", "non-dropping-particle" : "", "parse-names" : false, "suffix" : "" }, { "dropping-particle" : "", "family" : "Moreno", "given" : "Ana", "non-dropping-particle" : "", "parse-names" : false, "suffix" : "" }, { "dropping-particle" : "", "family" : "Valero-Garc\u00e9s", "given" : "Blas L.", "non-dropping-particle" : "", "parse-names" : false, "suffix" : "" }, { "dropping-particle" : "", "family" : "Corella", "given" : "Juan Pablo", "non-dropping-particle" : "", "parse-names" : false, "suffix" : "" }, { "dropping-particle" : "", "family" : "Jones", "given" : "Matthew", "non-dropping-particle" : "", "parse-names" : false, "suffix" : "" }, { "dropping-particle" : "", "family" : "Allcock", "given" : "Samantha", "non-dropping-particle" : "", "parse-names" : false, "suffix" : "" }, { "dropping-particle" : "", "family" : "Woodbridge", "given" : "Jessie", "non-dropping-particle" : "", "parse-names" : false, "suffix" : "" }, { "dropping-particle" : "", "family" : "Morell\u00f3n", "given" : "Mario", "non-dropping-particle" : "", "parse-names" : false, "suffix" : "" }, { "dropping-particle" : "", "family" : "Luterbacher", "given" : "Juerg", "non-dropping-particle" : "", "parse-names" : false, "suffix" : "" }, { "dropping-particle" : "", "family" : "Xoplaki", "given" : "Elena", "non-dropping-particle" : "", "parse-names" : false, "suffix" : "" }, { "dropping-particle" : "", "family" : "T\u00fcrke\u015f", "given" : "Murat", "non-dropping-particle" : "", "parse-names" : false, "suffix" : "" } ], "container-title" : "Global and Planetary Change", "id" : "ITEM-3", "issued" : { "date-parts" : [ [ "2012" ] ] }, "page" : "23-34", "title" : "Palaeolimnological evidence for an east-west climate see-saw in the Mediterranean since AD 900", "type" : "article-journal", "volume" : "84-85" }, "uris" : [ "http://www.mendeley.com/documents/?uuid=c8286112-a739-46d2-a688-b14b0202a42a" ] }, { "id" : "ITEM-4", "itemData" : { "DOI" : "10.1594/PANGAEA.711649.", "ISBN" : "0959-6836", "ISSN" : "0959-6836", "abstract" : "The nature and tempo of Holocene climate variability is examined in the record of forest vegetation from western Mediterranean marine core MD95-2043. Episodes of forest decline occurred at 10.1, 9.2, 8.3, 7.4, 5.4\u201a\u00c4\u00ec4.5 and 3.7\u201a\u00c4\u00ec2.9 cal. ka BP, and between 1.9 cal. ka BP and the top of the record (1.3 cal. ka BP). Wavelet analysis confirms a ~900 yr periodicity prior to and during the early Holocene and the dominance of a ~1750 yr periodicity after 6 cal. ka BP. The ~900 yr periodicity has counterparts in numerous North Atlantic and Northern Hemisphere palaeoclimate records, and in solar irradiance proxies (\u0152\u00ee14C and 10Be), and may relate to a Sun\u201a\u00c4\u00ecclimate connection during the early Holocene. Comparisons between the MD95-2043 forest record and strategically located records from Morocco, Iceland, Norway and Israel suggest that the ~1750 yr mid- to late-Holocene oscillation reflects shifts between a prevailing strong and weak state of the zonal flow, with impacts similar to the positive and negative modes of the present-day North Atlantic Oscillation (NAO). The mid- to late-Holocene millennial oscillation in zonal flow appears closely coupled to North Atlantic surface ocean circulation dynamics, and may have been driven by an internal oscillation in deep-water convection strength. The findings suggest that the mid-Holocene transition in western Mediterranean climate was accompanied by a shift in the fundamental tempo of millennial-scale variability, reflecting contrasting sensitivity of the North Atlantic climate system to different forcing factors (solar versus oceanic) under deglacial and fully interglacial conditions.", "author" : [ { "dropping-particle" : "", "family" : "Fletcher", "given" : "W.J.", "non-dropping-particle" : "", "parse-names" : false, "suffix" : "" }, { "dropping-particle" : "", "family" : "Debret", "given" : "M.", "non-dropping-particle" : "", "parse-names" : false, "suffix" : "" }, { "dropping-particle" : "", "family" : "Sanchez Go\u00f1ii", "given" : "M.F.", "non-dropping-particle" : "", "parse-names" : false, "suffix" : "" } ], "container-title" : "The Holocene", "id" : "ITEM-4", "issue" : "2", "issued" : { "date-parts" : [ [ "2012" ] ] }, "page" : "153-166", "title" : "Mid-Holocene emergence of a low-frequency millennial oscillation in western Mediterranean climate: Implications for past dynamics of the North Atlantic atmospheric", "type" : "article-journal", "volume" : "23" }, "uris" : [ "http://www.mendeley.com/documents/?uuid=84975a85-d0f6-409a-ab09-18855c78e80c" ] } ], "mendeley" : { "formattedCitation" : "(Combourieu Nebout et al., 2002; Fletcher et al., 2012; Jalut et al., 2009; Roberts et al., 2012)", "plainTextFormattedCitation" : "(Combourieu Nebout et al., 2002; Fletcher et al., 2012; Jalut et al., 2009; Roberts et al., 2012)", "previouslyFormattedCitation" : "(Combourieu Nebout et al., 2002; Fletcher et al., 2012; Jalut et al., 2009; Roberts et al., 2012)" }, "properties" : { "noteIndex" : 0 }, "schema" : "https://github.com/citation-style-language/schema/raw/master/csl-citation.json" }</w:instrText>
        </w:r>
        <w:r w:rsidR="00E0584D">
          <w:rPr>
            <w:rFonts w:ascii="Times New Roman" w:hAnsi="Times New Roman" w:cs="Times New Roman"/>
            <w:sz w:val="24"/>
            <w:szCs w:val="24"/>
          </w:rPr>
          <w:fldChar w:fldCharType="separate"/>
        </w:r>
        <w:r w:rsidR="00E0584D" w:rsidRPr="004B391C">
          <w:rPr>
            <w:rFonts w:ascii="Times New Roman" w:hAnsi="Times New Roman" w:cs="Times New Roman"/>
            <w:noProof/>
            <w:sz w:val="24"/>
            <w:szCs w:val="24"/>
          </w:rPr>
          <w:t>(Combourieu Nebout et al., 2002; Fletcher et al., 2012; Jalut et al., 2009; Roberts et al., 2012)</w:t>
        </w:r>
        <w:r w:rsidR="00E0584D">
          <w:rPr>
            <w:rFonts w:ascii="Times New Roman" w:hAnsi="Times New Roman" w:cs="Times New Roman"/>
            <w:sz w:val="24"/>
            <w:szCs w:val="24"/>
          </w:rPr>
          <w:fldChar w:fldCharType="end"/>
        </w:r>
        <w:r w:rsidR="00E0584D" w:rsidRPr="008C3F19">
          <w:rPr>
            <w:rFonts w:ascii="Times New Roman" w:hAnsi="Times New Roman" w:cs="Times New Roman"/>
            <w:sz w:val="24"/>
            <w:szCs w:val="24"/>
          </w:rPr>
          <w:t xml:space="preserve">. </w:t>
        </w:r>
      </w:ins>
      <w:proofErr w:type="spellStart"/>
      <w:ins w:id="14" w:author="Cascella" w:date="2016-04-20T18:36:00Z">
        <w:r w:rsidR="00594B32">
          <w:rPr>
            <w:rFonts w:ascii="Times New Roman" w:hAnsi="Times New Roman" w:cs="Times New Roman"/>
            <w:sz w:val="24"/>
            <w:szCs w:val="24"/>
          </w:rPr>
          <w:t>Particularly</w:t>
        </w:r>
        <w:proofErr w:type="spellEnd"/>
        <w:r w:rsidR="00594B32">
          <w:rPr>
            <w:rFonts w:ascii="Times New Roman" w:hAnsi="Times New Roman" w:cs="Times New Roman"/>
            <w:sz w:val="24"/>
            <w:szCs w:val="24"/>
          </w:rPr>
          <w:t>, t</w:t>
        </w:r>
      </w:ins>
      <w:ins w:id="15" w:author="Cascella" w:date="2016-04-20T15:16:00Z">
        <w:r w:rsidR="00E0584D" w:rsidRPr="00134B07">
          <w:rPr>
            <w:rFonts w:ascii="Times New Roman" w:hAnsi="Times New Roman" w:cs="Times New Roman"/>
            <w:sz w:val="24"/>
            <w:szCs w:val="24"/>
          </w:rPr>
          <w:t xml:space="preserve">he North Atlantic </w:t>
        </w:r>
        <w:proofErr w:type="spellStart"/>
        <w:r w:rsidR="00E0584D" w:rsidRPr="00134B07">
          <w:rPr>
            <w:rFonts w:ascii="Times New Roman" w:hAnsi="Times New Roman" w:cs="Times New Roman"/>
            <w:sz w:val="24"/>
            <w:szCs w:val="24"/>
          </w:rPr>
          <w:t>Oscillation</w:t>
        </w:r>
        <w:proofErr w:type="spellEnd"/>
        <w:r w:rsidR="00E0584D" w:rsidRPr="00134B07">
          <w:rPr>
            <w:rFonts w:ascii="Times New Roman" w:hAnsi="Times New Roman" w:cs="Times New Roman"/>
            <w:sz w:val="24"/>
            <w:szCs w:val="24"/>
          </w:rPr>
          <w:t xml:space="preserve"> (NAO) </w:t>
        </w:r>
        <w:proofErr w:type="spellStart"/>
        <w:r w:rsidR="00E0584D" w:rsidRPr="00134B07">
          <w:rPr>
            <w:rFonts w:ascii="Times New Roman" w:hAnsi="Times New Roman" w:cs="Times New Roman"/>
            <w:sz w:val="24"/>
            <w:szCs w:val="24"/>
          </w:rPr>
          <w:t>is</w:t>
        </w:r>
        <w:proofErr w:type="spellEnd"/>
        <w:r w:rsidR="00E0584D" w:rsidRPr="00134B07">
          <w:rPr>
            <w:rFonts w:ascii="Times New Roman" w:hAnsi="Times New Roman" w:cs="Times New Roman"/>
            <w:sz w:val="24"/>
            <w:szCs w:val="24"/>
          </w:rPr>
          <w:t xml:space="preserve"> </w:t>
        </w:r>
        <w:proofErr w:type="spellStart"/>
        <w:r w:rsidR="00E0584D" w:rsidRPr="00134B07">
          <w:rPr>
            <w:rFonts w:ascii="Times New Roman" w:hAnsi="Times New Roman" w:cs="Times New Roman"/>
            <w:sz w:val="24"/>
            <w:szCs w:val="24"/>
          </w:rPr>
          <w:t>one</w:t>
        </w:r>
        <w:proofErr w:type="spellEnd"/>
        <w:r w:rsidR="00E0584D" w:rsidRPr="00134B07">
          <w:rPr>
            <w:rFonts w:ascii="Times New Roman" w:hAnsi="Times New Roman" w:cs="Times New Roman"/>
            <w:sz w:val="24"/>
            <w:szCs w:val="24"/>
          </w:rPr>
          <w:t xml:space="preserve"> of the </w:t>
        </w:r>
        <w:proofErr w:type="spellStart"/>
        <w:r w:rsidR="00E0584D" w:rsidRPr="00134B07">
          <w:rPr>
            <w:rFonts w:ascii="Times New Roman" w:hAnsi="Times New Roman" w:cs="Times New Roman"/>
            <w:sz w:val="24"/>
            <w:szCs w:val="24"/>
          </w:rPr>
          <w:t>dominant</w:t>
        </w:r>
        <w:proofErr w:type="spellEnd"/>
        <w:r w:rsidR="00E0584D" w:rsidRPr="00134B07">
          <w:rPr>
            <w:rFonts w:ascii="Times New Roman" w:hAnsi="Times New Roman" w:cs="Times New Roman"/>
            <w:sz w:val="24"/>
            <w:szCs w:val="24"/>
          </w:rPr>
          <w:t xml:space="preserve"> </w:t>
        </w:r>
        <w:proofErr w:type="spellStart"/>
        <w:r w:rsidR="00E0584D" w:rsidRPr="00134B07">
          <w:rPr>
            <w:rFonts w:ascii="Times New Roman" w:hAnsi="Times New Roman" w:cs="Times New Roman"/>
            <w:sz w:val="24"/>
            <w:szCs w:val="24"/>
          </w:rPr>
          <w:t>atmospheric</w:t>
        </w:r>
        <w:proofErr w:type="spellEnd"/>
        <w:r w:rsidR="00E0584D" w:rsidRPr="00134B07">
          <w:rPr>
            <w:rFonts w:ascii="Times New Roman" w:hAnsi="Times New Roman" w:cs="Times New Roman"/>
            <w:sz w:val="24"/>
            <w:szCs w:val="24"/>
          </w:rPr>
          <w:t xml:space="preserve"> </w:t>
        </w:r>
        <w:proofErr w:type="spellStart"/>
        <w:r w:rsidR="00E0584D" w:rsidRPr="00134B07">
          <w:rPr>
            <w:rFonts w:ascii="Times New Roman" w:hAnsi="Times New Roman" w:cs="Times New Roman"/>
            <w:sz w:val="24"/>
            <w:szCs w:val="24"/>
          </w:rPr>
          <w:t>circulation</w:t>
        </w:r>
        <w:proofErr w:type="spellEnd"/>
        <w:r w:rsidR="00E0584D" w:rsidRPr="00134B07">
          <w:rPr>
            <w:rFonts w:ascii="Times New Roman" w:hAnsi="Times New Roman" w:cs="Times New Roman"/>
            <w:sz w:val="24"/>
            <w:szCs w:val="24"/>
          </w:rPr>
          <w:t xml:space="preserve"> </w:t>
        </w:r>
        <w:proofErr w:type="spellStart"/>
        <w:r w:rsidR="00E0584D" w:rsidRPr="00134B07">
          <w:rPr>
            <w:rFonts w:ascii="Times New Roman" w:hAnsi="Times New Roman" w:cs="Times New Roman"/>
            <w:sz w:val="24"/>
            <w:szCs w:val="24"/>
          </w:rPr>
          <w:t>patterns</w:t>
        </w:r>
        <w:proofErr w:type="spellEnd"/>
        <w:r w:rsidR="00E0584D" w:rsidRPr="00134B07">
          <w:rPr>
            <w:rFonts w:ascii="Times New Roman" w:hAnsi="Times New Roman" w:cs="Times New Roman"/>
            <w:sz w:val="24"/>
            <w:szCs w:val="24"/>
          </w:rPr>
          <w:t xml:space="preserve"> in the North Atlantic </w:t>
        </w:r>
        <w:proofErr w:type="spellStart"/>
        <w:r w:rsidR="00E0584D" w:rsidRPr="00134B07">
          <w:rPr>
            <w:rFonts w:ascii="Times New Roman" w:hAnsi="Times New Roman" w:cs="Times New Roman"/>
            <w:sz w:val="24"/>
            <w:szCs w:val="24"/>
          </w:rPr>
          <w:t>sector</w:t>
        </w:r>
        <w:proofErr w:type="spellEnd"/>
        <w:r w:rsidR="00E0584D">
          <w:rPr>
            <w:rFonts w:ascii="Times New Roman" w:hAnsi="Times New Roman" w:cs="Times New Roman"/>
            <w:sz w:val="24"/>
            <w:szCs w:val="24"/>
          </w:rPr>
          <w:t>,</w:t>
        </w:r>
        <w:r w:rsidR="00E0584D" w:rsidRPr="00134B07">
          <w:rPr>
            <w:rFonts w:ascii="Times New Roman" w:hAnsi="Times New Roman" w:cs="Times New Roman"/>
            <w:sz w:val="24"/>
            <w:szCs w:val="24"/>
          </w:rPr>
          <w:t xml:space="preserve"> </w:t>
        </w:r>
        <w:r w:rsidR="00E0584D" w:rsidRPr="008C3F19">
          <w:rPr>
            <w:rFonts w:ascii="Times New Roman" w:hAnsi="Times New Roman" w:cs="Times New Roman"/>
            <w:sz w:val="24"/>
            <w:szCs w:val="24"/>
          </w:rPr>
          <w:t xml:space="preserve">with </w:t>
        </w:r>
        <w:proofErr w:type="spellStart"/>
        <w:r w:rsidR="00E0584D" w:rsidRPr="008C3F19">
          <w:rPr>
            <w:rFonts w:ascii="Times New Roman" w:hAnsi="Times New Roman" w:cs="Times New Roman"/>
            <w:sz w:val="24"/>
            <w:szCs w:val="24"/>
          </w:rPr>
          <w:t>considerable</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influences</w:t>
        </w:r>
        <w:proofErr w:type="spellEnd"/>
        <w:r w:rsidR="00E0584D" w:rsidRPr="008C3F19">
          <w:rPr>
            <w:rFonts w:ascii="Times New Roman" w:hAnsi="Times New Roman" w:cs="Times New Roman"/>
            <w:sz w:val="24"/>
            <w:szCs w:val="24"/>
          </w:rPr>
          <w:t xml:space="preserve"> on </w:t>
        </w:r>
        <w:proofErr w:type="spellStart"/>
        <w:r w:rsidR="00E0584D" w:rsidRPr="008C3F19">
          <w:rPr>
            <w:rFonts w:ascii="Times New Roman" w:hAnsi="Times New Roman" w:cs="Times New Roman"/>
            <w:sz w:val="24"/>
            <w:szCs w:val="24"/>
          </w:rPr>
          <w:t>winter</w:t>
        </w:r>
        <w:proofErr w:type="spellEnd"/>
        <w:r w:rsidR="00E0584D" w:rsidRPr="008C3F19">
          <w:rPr>
            <w:rFonts w:ascii="Times New Roman" w:hAnsi="Times New Roman" w:cs="Times New Roman"/>
            <w:sz w:val="24"/>
            <w:szCs w:val="24"/>
          </w:rPr>
          <w:t xml:space="preserve"> </w:t>
        </w:r>
        <w:r w:rsidR="00E0584D">
          <w:rPr>
            <w:rFonts w:ascii="Times New Roman" w:hAnsi="Times New Roman" w:cs="Times New Roman"/>
            <w:sz w:val="24"/>
            <w:szCs w:val="24"/>
          </w:rPr>
          <w:t>temperature/</w:t>
        </w:r>
        <w:proofErr w:type="spellStart"/>
        <w:r w:rsidR="00E0584D" w:rsidRPr="008C3F19">
          <w:rPr>
            <w:rFonts w:ascii="Times New Roman" w:hAnsi="Times New Roman" w:cs="Times New Roman"/>
            <w:sz w:val="24"/>
            <w:szCs w:val="24"/>
          </w:rPr>
          <w:t>precipitation</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throughout</w:t>
        </w:r>
        <w:proofErr w:type="spellEnd"/>
        <w:r w:rsidR="00E0584D" w:rsidRPr="008C3F19">
          <w:rPr>
            <w:rFonts w:ascii="Times New Roman" w:hAnsi="Times New Roman" w:cs="Times New Roman"/>
            <w:sz w:val="24"/>
            <w:szCs w:val="24"/>
          </w:rPr>
          <w:t xml:space="preserve"> the </w:t>
        </w:r>
        <w:proofErr w:type="spellStart"/>
        <w:r w:rsidR="00E0584D" w:rsidRPr="008C3F19">
          <w:rPr>
            <w:rFonts w:ascii="Times New Roman" w:hAnsi="Times New Roman" w:cs="Times New Roman"/>
            <w:sz w:val="24"/>
            <w:szCs w:val="24"/>
          </w:rPr>
          <w:t>Eurasian</w:t>
        </w:r>
        <w:proofErr w:type="spellEnd"/>
        <w:r w:rsidR="00E0584D" w:rsidRPr="008C3F19">
          <w:rPr>
            <w:rFonts w:ascii="Times New Roman" w:hAnsi="Times New Roman" w:cs="Times New Roman"/>
            <w:sz w:val="24"/>
            <w:szCs w:val="24"/>
          </w:rPr>
          <w:t xml:space="preserve"> </w:t>
        </w:r>
        <w:proofErr w:type="spellStart"/>
        <w:r w:rsidR="00E0584D" w:rsidRPr="008C3F19">
          <w:rPr>
            <w:rFonts w:ascii="Times New Roman" w:hAnsi="Times New Roman" w:cs="Times New Roman"/>
            <w:sz w:val="24"/>
            <w:szCs w:val="24"/>
          </w:rPr>
          <w:t>continent</w:t>
        </w:r>
        <w:proofErr w:type="spellEnd"/>
        <w:r w:rsidR="00E0584D" w:rsidRPr="008C3F19">
          <w:rPr>
            <w:rFonts w:ascii="Times New Roman" w:hAnsi="Times New Roman" w:cs="Times New Roman"/>
            <w:sz w:val="24"/>
            <w:szCs w:val="24"/>
          </w:rPr>
          <w:t xml:space="preserve"> and </w:t>
        </w:r>
        <w:proofErr w:type="spellStart"/>
        <w:r w:rsidR="00E0584D" w:rsidRPr="008C3F19">
          <w:rPr>
            <w:rFonts w:ascii="Times New Roman" w:hAnsi="Times New Roman" w:cs="Times New Roman"/>
            <w:sz w:val="24"/>
            <w:szCs w:val="24"/>
          </w:rPr>
          <w:t>eastern</w:t>
        </w:r>
        <w:proofErr w:type="spellEnd"/>
        <w:r w:rsidR="00E0584D" w:rsidRPr="008C3F19">
          <w:rPr>
            <w:rFonts w:ascii="Times New Roman" w:hAnsi="Times New Roman" w:cs="Times New Roman"/>
            <w:sz w:val="24"/>
            <w:szCs w:val="24"/>
          </w:rPr>
          <w:t xml:space="preserve"> North America (</w:t>
        </w:r>
        <w:proofErr w:type="spellStart"/>
        <w:r w:rsidR="00E0584D" w:rsidRPr="008C3F19">
          <w:rPr>
            <w:rFonts w:ascii="Times New Roman" w:hAnsi="Times New Roman" w:cs="Times New Roman"/>
            <w:sz w:val="24"/>
            <w:szCs w:val="24"/>
          </w:rPr>
          <w:t>Greatbatch</w:t>
        </w:r>
        <w:proofErr w:type="spellEnd"/>
        <w:r w:rsidR="00E0584D" w:rsidRPr="008C3F19">
          <w:rPr>
            <w:rFonts w:ascii="Times New Roman" w:hAnsi="Times New Roman" w:cs="Times New Roman"/>
            <w:sz w:val="24"/>
            <w:szCs w:val="24"/>
          </w:rPr>
          <w:t>, 2000).</w:t>
        </w:r>
        <w:r w:rsidR="00E0584D">
          <w:rPr>
            <w:rFonts w:ascii="Times New Roman" w:hAnsi="Times New Roman" w:cs="Times New Roman"/>
            <w:sz w:val="24"/>
            <w:szCs w:val="24"/>
          </w:rPr>
          <w:t xml:space="preserve"> </w:t>
        </w:r>
        <w:r w:rsidR="00E0584D" w:rsidRPr="000E47CA">
          <w:rPr>
            <w:rFonts w:ascii="Times New Roman" w:hAnsi="Times New Roman" w:cs="Times New Roman"/>
            <w:sz w:val="24"/>
            <w:szCs w:val="24"/>
          </w:rPr>
          <w:t xml:space="preserve">In </w:t>
        </w:r>
      </w:ins>
      <w:proofErr w:type="spellStart"/>
      <w:ins w:id="16" w:author="Cascella" w:date="2016-04-20T18:44:00Z">
        <w:r w:rsidR="00A438F4" w:rsidRPr="00A438F4">
          <w:rPr>
            <w:rFonts w:ascii="Times New Roman" w:hAnsi="Times New Roman" w:cs="Times New Roman"/>
            <w:sz w:val="24"/>
            <w:szCs w:val="24"/>
            <w:highlight w:val="yellow"/>
          </w:rPr>
          <w:t>Italy</w:t>
        </w:r>
      </w:ins>
      <w:proofErr w:type="spellEnd"/>
      <w:ins w:id="17" w:author="Cascella" w:date="2016-04-20T15:16:00Z">
        <w:r w:rsidR="00E0584D" w:rsidRPr="000E47CA">
          <w:rPr>
            <w:rFonts w:ascii="Times New Roman" w:hAnsi="Times New Roman" w:cs="Times New Roman"/>
            <w:sz w:val="24"/>
            <w:szCs w:val="24"/>
          </w:rPr>
          <w:t xml:space="preserve">, the NAO </w:t>
        </w:r>
        <w:proofErr w:type="spellStart"/>
        <w:r w:rsidR="00E0584D" w:rsidRPr="000E47CA">
          <w:rPr>
            <w:rFonts w:ascii="Times New Roman" w:hAnsi="Times New Roman" w:cs="Times New Roman"/>
            <w:sz w:val="24"/>
            <w:szCs w:val="24"/>
          </w:rPr>
          <w:t>index</w:t>
        </w:r>
        <w:proofErr w:type="spellEnd"/>
        <w:r w:rsidR="00E0584D" w:rsidRPr="000E47CA">
          <w:rPr>
            <w:rFonts w:ascii="Times New Roman" w:hAnsi="Times New Roman" w:cs="Times New Roman"/>
            <w:sz w:val="24"/>
            <w:szCs w:val="24"/>
          </w:rPr>
          <w:t xml:space="preserve"> </w:t>
        </w:r>
        <w:proofErr w:type="spellStart"/>
        <w:r w:rsidR="00E0584D" w:rsidRPr="000E47CA">
          <w:rPr>
            <w:rFonts w:ascii="Times New Roman" w:hAnsi="Times New Roman" w:cs="Times New Roman"/>
            <w:sz w:val="24"/>
            <w:szCs w:val="24"/>
          </w:rPr>
          <w:t>modulates</w:t>
        </w:r>
        <w:proofErr w:type="spellEnd"/>
        <w:r w:rsidR="00E0584D" w:rsidRPr="000E47CA">
          <w:rPr>
            <w:rFonts w:ascii="Times New Roman" w:hAnsi="Times New Roman" w:cs="Times New Roman"/>
            <w:sz w:val="24"/>
            <w:szCs w:val="24"/>
          </w:rPr>
          <w:t xml:space="preserve"> the </w:t>
        </w:r>
        <w:proofErr w:type="spellStart"/>
        <w:r w:rsidR="00E0584D" w:rsidRPr="000E47CA">
          <w:rPr>
            <w:rFonts w:ascii="Times New Roman" w:hAnsi="Times New Roman" w:cs="Times New Roman"/>
            <w:sz w:val="24"/>
            <w:szCs w:val="24"/>
          </w:rPr>
          <w:t>winter</w:t>
        </w:r>
        <w:proofErr w:type="spellEnd"/>
        <w:r w:rsidR="00E0584D" w:rsidRPr="000E47CA">
          <w:rPr>
            <w:rFonts w:ascii="Times New Roman" w:hAnsi="Times New Roman" w:cs="Times New Roman"/>
            <w:sz w:val="24"/>
            <w:szCs w:val="24"/>
          </w:rPr>
          <w:t xml:space="preserve"> </w:t>
        </w:r>
        <w:proofErr w:type="spellStart"/>
        <w:r w:rsidR="00E0584D" w:rsidRPr="000E47CA">
          <w:rPr>
            <w:rFonts w:ascii="Times New Roman" w:hAnsi="Times New Roman" w:cs="Times New Roman"/>
            <w:sz w:val="24"/>
            <w:szCs w:val="24"/>
          </w:rPr>
          <w:t>precipitation</w:t>
        </w:r>
      </w:ins>
      <w:ins w:id="18" w:author="Cascella" w:date="2016-04-20T18:33:00Z">
        <w:r w:rsidR="00594B32">
          <w:rPr>
            <w:rFonts w:ascii="Times New Roman" w:hAnsi="Times New Roman" w:cs="Times New Roman"/>
            <w:sz w:val="24"/>
            <w:szCs w:val="24"/>
          </w:rPr>
          <w:t>s</w:t>
        </w:r>
      </w:ins>
      <w:proofErr w:type="spellEnd"/>
      <w:ins w:id="19" w:author="Cascella" w:date="2016-04-20T15:16:00Z">
        <w:r w:rsidR="00E0584D" w:rsidRPr="000E47CA">
          <w:rPr>
            <w:rFonts w:ascii="Times New Roman" w:hAnsi="Times New Roman" w:cs="Times New Roman"/>
            <w:sz w:val="24"/>
            <w:szCs w:val="24"/>
          </w:rPr>
          <w:t xml:space="preserve"> </w:t>
        </w:r>
        <w:r w:rsidR="00E0584D">
          <w:rPr>
            <w:rFonts w:ascii="Times New Roman" w:hAnsi="Times New Roman" w:cs="Times New Roman"/>
            <w:sz w:val="24"/>
            <w:szCs w:val="24"/>
          </w:rPr>
          <w:fldChar w:fldCharType="begin" w:fldLock="1"/>
        </w:r>
        <w:r w:rsidR="00E0584D">
          <w:rPr>
            <w:rFonts w:ascii="Times New Roman" w:hAnsi="Times New Roman" w:cs="Times New Roman"/>
            <w:sz w:val="24"/>
            <w:szCs w:val="24"/>
          </w:rPr>
          <w:instrText>ADDIN CSL_CITATION { "citationItems" : [ { "id" : "ITEM-1", "itemData" : { "DOI" : "10.1002/joc.805", "ISSN" : "08998418", "abstract" : "Abstract 10.1002/joc.805.abs Daily precipitation series from 75 Italian stations, for the period 1951\u201395, are clustered into six regions and the average is calculated for each area. For each average series, the seasonal and annual total precipitation and the number of wet days are calculated. The relationship between precipitation and atmospheric circulation is examined using correlation analysis. Atmospheric circulation is represented by five indexes: the well known North Atlantic oscillation index, a blocking frequency index, a Mediterranean oscillation index based on the 500 hPa geopotential record for Algiers, a Western European zonal circulation index (WEZCI) constructed from Madrid + Barcelona and Trondheim + Lund surface pressure records, and a new Mediterranean circulation index (MCI) constructed from Marseille and Jerusalem surface pressure records. All the indexes are calculated using monthly series; then seasonal and yearly averages are obtained. The indexes that show the most interesting correlation with total precipitation and number of wet days are WEZCI and MCI. Trend analysis of the index series gives evidence of a signal connected to a strong increase in winter air pressure in the Mediterranean area starting around 1980. Copyright \u00a9 2002 Royal Meteorological Society.", "author" : [ { "dropping-particle" : "", "family" : "Brunetti", "given" : "Michele", "non-dropping-particle" : "", "parse-names" : false, "suffix" : "" }, { "dropping-particle" : "", "family" : "Maugeri", "given" : "Maurizio", "non-dropping-particle" : "", "parse-names" : false, "suffix" : "" }, { "dropping-particle" : "", "family" : "Nanni", "given" : "Teresa", "non-dropping-particle" : "", "parse-names" : false, "suffix" : "" } ], "container-title" : "International Journal of Climatology", "id" : "ITEM-1", "issue" : "12", "issued" : { "date-parts" : [ [ "2002" ] ] }, "page" : "1455-1471", "title" : "Atmospheric circulation and precipitation in Italy for the last 50 years", "type" : "article-journal", "volume" : "22" }, "uris" : [ "http://www.mendeley.com/documents/?uuid=9d2a0fef-1447-4085-ac76-a1c3d73fecce" ] }, { "id" : "ITEM-2", "itemData" : { "DOI" : "10.1007/s00704-002-0675-7", "ISSN" : "0177798X", "abstract" : "The variability of the winter mean precipitation observed at 40 rainfall stations in Emilia-Romagna (a region in northern Italy) from 1960 to 1995 is examined. The results are compared with those obtained for the whole of Italy using records from 32 stations. Temporal variability of the time series is investigated by means of Mann-Kendall and Pettitt tests, in order to estimate the presence of trends and \"change points\". Before analysis the original precipitation data set have been tested to detect the inhomogeneity points, using the Standard Normal Homogeneity Test (SNHT). Almost all stations situated in Emilia Romagna exhibit a significant decreasing trend in winter precipitation during the 19601995 period. The same characteristics are revealed, more significant in the northern and central part of the region, when the stations for all Italy are analysed. A significant downward shift in the winter precipitation is detected through the Pettitt test in Emilia Romagna, around 1980 at some stations, while the rest of the stations reveal the shift point occurrence around 1985. A significant downward shift in the winter precipitation is detected around 1985, when analysing the time series for all Italy. Spatial variability of winter precipitation is studied using the Empirical Orthogonal Function. The first pattern indicates that a common large-scale process could be responsible for the winter precipitation variability. The second EOF pattern shows an opposite sign of climate variability, which highlights the influence of relief on the precipitation regime. The time series associated with the first precipitation pattern (PC1) at both scales emphasises a significant decreasing trend and a downward shift point around 1985. The internal structure analysis of the North Atlantic Oscillation (NAO) index during the 1960-1995 period reveals a significant increasing trend and an upward shift around 1980. Strong correlation is also detected between PC1 (Emilia Romagna and at the scale of all Italy) and the NAO index. Thus, the changes detected in the winter precipitation around 1985 could be due to an intensification of the positive phase of the [NAO], especially after 1980.", "author" : [ { "dropping-particle" : "", "family" : "Tomozeiu", "given" : "R.", "non-dropping-particle" : "", "parse-names" : false, "suffix" : "" }, { "dropping-particle" : "", "family" : "Lazzeri", "given" : "M.", "non-dropping-particle" : "", "parse-names" : false, "suffix" : "" }, { "dropping-particle" : "", "family" : "Cacciamani", "given" : "C.", "non-dropping-particle" : "", "parse-names" : false, "suffix" : "" } ], "container-title" : "Theoretical and Applied Climatology", "id" : "ITEM-2", "issue" : "3-4", "issued" : { "date-parts" : [ [ "2002" ] ] }, "page" : "221-229", "title" : "Precipitation fluctuations during the winter season from 1960 to 1995 over Emilia-Romagna, Italy", "type" : "article-journal", "volume" : "72" }, "uris" : [ "http://www.mendeley.com/documents/?uuid=c864b464-749d-4905-b5a5-a454cb66c7fe" ] }, { "id" : "ITEM-3", "itemData" : { "DOI" : "10.1002/joc.2055", "ISSN" : "08998418", "author" : [ { "dropping-particle" : "", "family" : "Caloiero", "given" : "Tommaso", "non-dropping-particle" : "", "parse-names" : false, "suffix" : "" }, { "dropping-particle" : "", "family" : "Coscarelli", "given" : "Roberto", "non-dropping-particle" : "", "parse-names" : false, "suffix" : "" }, { "dropping-particle" : "", "family" : "Ferrari", "given" : "Ennio", "non-dropping-particle" : "", "parse-names" : false, "suffix" : "" }, { "dropping-particle" : "", "family" : "Mancini", "given" : "Marco", "non-dropping-particle" : "", "parse-names" : false, "suffix" : "" } ], "container-title" : "International Journal of Climatology", "id" : "ITEM-3", "issue" : "1", "issued" : { "date-parts" : [ [ "2011", "1" ] ] }, "page" : "44-56", "title" : "Trend detection of annual and seasonal rainfall in Calabria (Southern Italy)", "type" : "article-journal", "volume" : "31" }, "uris" : [ "http://www.mendeley.com/documents/?uuid=64abc3bb-44f2-48c9-8636-b530c35a72f7" ] }, { "id" : "ITEM-4", "itemData" : { "DOI" : "10.5194/hess-15-311-2011", "ISSN" : "1607-7938", "author" : [ { "dropping-particle" : "", "family" : "L\u00f3pez-Moreno", "given" : "J. I.", "non-dropping-particle" : "", "parse-names" : false, "suffix" : "" }, { "dropping-particle" : "", "family" : "Vicente-Serrano", "given" : "S. M.", "non-dropping-particle" : "", "parse-names" : false, "suffix" : "" }, { "dropping-particle" : "", "family" : "Moran-Tejeda", "given" : "E.", "non-dropping-particle" : "", "parse-names" : false, "suffix" : "" }, { "dropping-particle" : "", "family" : "Zabalza", "given" : "J.", "non-dropping-particle" : "", "parse-names" : false, "suffix" : "" }, { "dropping-particle" : "", "family" : "Lorenzo-Lacruz", "given" : "J.", "non-dropping-particle" : "", "parse-names" : false, "suffix" : "" }, { "dropping-particle" : "", "family" : "Garc\u00eda-Ruiz", "given" : "J. M.", "non-dropping-particle" : "", "parse-names" : false, "suffix" : "" } ], "container-title" : "Hydrology and Earth System Sciences", "id" : "ITEM-4", "issue" : "1", "issued" : { "date-parts" : [ [ "2011", "1", "25" ] ] }, "page" : "311-322", "title" : "Impact of climate evolution and land use changes on water yield in the ebro basin", "type" : "article-journal", "volume" : "15" }, "uris" : [ "http://www.mendeley.com/documents/?uuid=2764ccb9-1b08-4d92-b79e-03a125e3d4d5" ] }, { "id" : "ITEM-5", "itemData" : { "DOI" : "10.1016/j.catena.2014.11.014", "ISBN" : "03418162", "ISSN" : "03418162", "abstract" : "Mediterranean fluvial hydrology is characterised by decadal-to-multi-centennial length wet and dry episodes with abrupt transitions related to changes in atmospheric circulation. Since the mid-1990s site-based flood chronologies from slackwater deposits in bedrock rivers and regionally aggregated flood histories from alluvial deposits have developed increasingly higher resolution chronological frameworks, although regional coverage is still uneven. This paper analyses the spatial and temporal distribution of extreme Holocene hydrological events recorded in fluvial stratigraphy in the Iberian Peninsula (Spain and Portugal), southern France, southern Italy, Northern Africa (Morocco and Tunisia) and eastern Mediterranean (Greece, Crete, Turkey, Cyprus and Israel). This study constitutes the most comprehensive investigation of Holocene river flooding ever undertaken in the Mediterranean and is based on the analysis of 515 14C and 53 OSL dates. It reveals that flood periods in different regions cluster into distinct time intervals, although region-wide flooding episodes can be identified at 7400-7150, 4800-4600, 4100-3700, 3300-3200, 2850-2750, 2300-2100, 1700-1600, 1500-1400, 950-800, ca. 300, 200-100cal. BP. Periods with more frequent floods in the western Iberian region coincide with transitions to cool and wetter conditions and persistent negative NAO mode. In Northern Africa increased flood frequency coincides with periods of generally drier climate, while in the eastern Mediterranean there is a higher incidence of extreme flood events under wetter conditions. Our meta-data analysis identifies an out-of-phase pattern of extreme events across the Mediterranean over multi-centennial timescales, which is particularly evident between the western Iberian and eastern Mediterranean regions. This centennial-to-multi-centennial see-saw pattern in flooding indicates that bipolar hydroclimatic conditions existed in the Mediterranean during the Holocene.", "author" : [ { "dropping-particle" : "", "family" : "Benito", "given" : "Gerardo", "non-dropping-particle" : "", "parse-names" : false, "suffix" : "" }, { "dropping</w:instrText>
        </w:r>
        <w:r w:rsidR="00E0584D" w:rsidRPr="00C1371F">
          <w:rPr>
            <w:rFonts w:ascii="Times New Roman" w:hAnsi="Times New Roman" w:cs="Times New Roman"/>
            <w:sz w:val="24"/>
            <w:szCs w:val="24"/>
          </w:rPr>
          <w:instrText>-particle" : "", "family" : "Macklin", "given" : "Mark G.", "non-dropping-particle" : "", "parse-names" : false, "suffix" : "" }, { "dropping-particle" : "", "family" : "Zielhofer", "given" : "Christoph", "non-dropping-particle" : "", "parse-names" : false, "suffix" : "" }, { "dropping-particle" : "", "family" : "Jones", "given" : "Anna F.", "non-dropping-particle" : "", "parse-names" : false, "suffix" : "" }, { "dropping-particle" : "", "family" : "Machado", "given" : "Maria J.", "non-dropping-particle" : "", "parse-names" : false, "suffix" : "" } ], "container-title" : "CATENA", "id" : "ITEM-5", "issued" : { "date-parts" : [ [ "2015", "7" ] ] }, "page" : "13-33", "title" : "Holocene flooding and climate change in the Mediterranean", "type" : "article-journal", "volume" : "130" }, "uris" : [ "http://www.mendeley.com/documents/?uuid=c6573fe6-17c6-4a60-9810-c5499b2851d4" ] } ], "mendeley" : { "formattedCitation" : "(Benito et al., 2015; Brunetti et al., 2002; Caloiero et al., 2011; L\u00f3pez-Moreno et al., 2011; Tomozeiu et al., 2002)", "plainTextFormattedCitation" : "(Benito et al., 2015; Brunetti et al., 2002; Caloiero et al., 2011; L\u00f3pez-Moreno et al., 2011; Tomozeiu et al., 2002)", "previouslyFormattedCitation" : "(Benito et al., 2015; Brunetti et al., 2002; Caloiero et al., 2011; L\u00f3pez-Moreno et al., 2011; Tomozeiu et al., 2002)" }, "properties" : { "noteIndex" : 0 }, "schema" : "https://github.com/citation-style-language/schema/raw/master/csl-citation.json" }</w:instrText>
        </w:r>
        <w:r w:rsidR="00E0584D">
          <w:rPr>
            <w:rFonts w:ascii="Times New Roman" w:hAnsi="Times New Roman" w:cs="Times New Roman"/>
            <w:sz w:val="24"/>
            <w:szCs w:val="24"/>
          </w:rPr>
          <w:fldChar w:fldCharType="separate"/>
        </w:r>
        <w:r w:rsidR="00E0584D" w:rsidRPr="00C1371F">
          <w:rPr>
            <w:rFonts w:ascii="Times New Roman" w:hAnsi="Times New Roman" w:cs="Times New Roman"/>
            <w:noProof/>
            <w:sz w:val="24"/>
            <w:szCs w:val="24"/>
          </w:rPr>
          <w:t>(Benito et al., 2015; Brunetti et al., 2002; Caloiero et al., 2011; López-Moreno et al., 2011; Tomozeiu et al., 2002)</w:t>
        </w:r>
        <w:r w:rsidR="00E0584D">
          <w:rPr>
            <w:rFonts w:ascii="Times New Roman" w:hAnsi="Times New Roman" w:cs="Times New Roman"/>
            <w:sz w:val="24"/>
            <w:szCs w:val="24"/>
          </w:rPr>
          <w:fldChar w:fldCharType="end"/>
        </w:r>
        <w:r w:rsidR="00E0584D" w:rsidRPr="00C1371F">
          <w:rPr>
            <w:rFonts w:ascii="Times New Roman" w:hAnsi="Times New Roman" w:cs="Times New Roman"/>
            <w:sz w:val="24"/>
            <w:szCs w:val="24"/>
          </w:rPr>
          <w:t xml:space="preserve">. </w:t>
        </w:r>
      </w:ins>
      <w:ins w:id="20" w:author="Cascella" w:date="2016-04-20T18:39:00Z">
        <w:r w:rsidR="00594B32">
          <w:rPr>
            <w:rFonts w:ascii="Times New Roman" w:hAnsi="Times New Roman" w:cs="Times New Roman"/>
            <w:sz w:val="24"/>
            <w:szCs w:val="24"/>
          </w:rPr>
          <w:t>P</w:t>
        </w:r>
      </w:ins>
      <w:ins w:id="21" w:author="Cascella" w:date="2016-04-20T15:16:00Z">
        <w:r w:rsidR="00E0584D" w:rsidRPr="00134B07">
          <w:rPr>
            <w:rFonts w:ascii="Times New Roman" w:hAnsi="Times New Roman" w:cs="Times New Roman"/>
            <w:sz w:val="24"/>
            <w:szCs w:val="24"/>
          </w:rPr>
          <w:t xml:space="preserve">ositive NAO </w:t>
        </w:r>
        <w:proofErr w:type="spellStart"/>
        <w:r w:rsidR="00E0584D" w:rsidRPr="00134B07">
          <w:rPr>
            <w:rFonts w:ascii="Times New Roman" w:hAnsi="Times New Roman" w:cs="Times New Roman"/>
            <w:sz w:val="24"/>
            <w:szCs w:val="24"/>
          </w:rPr>
          <w:t>conditions</w:t>
        </w:r>
        <w:proofErr w:type="spellEnd"/>
        <w:r w:rsidR="00E0584D" w:rsidRPr="00134B07">
          <w:rPr>
            <w:rFonts w:ascii="Times New Roman" w:hAnsi="Times New Roman" w:cs="Times New Roman"/>
            <w:sz w:val="24"/>
            <w:szCs w:val="24"/>
          </w:rPr>
          <w:t xml:space="preserve"> </w:t>
        </w:r>
      </w:ins>
      <w:proofErr w:type="spellStart"/>
      <w:r w:rsidR="00A438F4">
        <w:rPr>
          <w:rFonts w:ascii="Times New Roman" w:hAnsi="Times New Roman" w:cs="Times New Roman"/>
          <w:sz w:val="24"/>
          <w:szCs w:val="24"/>
        </w:rPr>
        <w:t>fostered</w:t>
      </w:r>
      <w:proofErr w:type="spellEnd"/>
      <w:ins w:id="22" w:author="Cascella" w:date="2016-04-20T18:39:00Z">
        <w:r w:rsidR="00594B32">
          <w:rPr>
            <w:rFonts w:ascii="Times New Roman" w:hAnsi="Times New Roman" w:cs="Times New Roman"/>
            <w:sz w:val="24"/>
            <w:szCs w:val="24"/>
          </w:rPr>
          <w:t xml:space="preserve"> </w:t>
        </w:r>
      </w:ins>
      <w:proofErr w:type="spellStart"/>
      <w:ins w:id="23" w:author="Cascella" w:date="2016-04-20T15:16:00Z">
        <w:r w:rsidR="00E0584D" w:rsidRPr="00134B07">
          <w:rPr>
            <w:rFonts w:ascii="Times New Roman" w:hAnsi="Times New Roman" w:cs="Times New Roman"/>
            <w:sz w:val="24"/>
            <w:szCs w:val="24"/>
          </w:rPr>
          <w:t>warm</w:t>
        </w:r>
        <w:proofErr w:type="spellEnd"/>
        <w:r w:rsidR="00E0584D" w:rsidRPr="00134B07">
          <w:rPr>
            <w:rFonts w:ascii="Times New Roman" w:hAnsi="Times New Roman" w:cs="Times New Roman"/>
            <w:sz w:val="24"/>
            <w:szCs w:val="24"/>
          </w:rPr>
          <w:t xml:space="preserve"> and dry </w:t>
        </w:r>
      </w:ins>
      <w:proofErr w:type="spellStart"/>
      <w:ins w:id="24" w:author="Cascella" w:date="2016-04-20T18:40:00Z">
        <w:r w:rsidR="00594B32">
          <w:rPr>
            <w:rFonts w:ascii="Times New Roman" w:hAnsi="Times New Roman" w:cs="Times New Roman"/>
            <w:sz w:val="24"/>
            <w:szCs w:val="24"/>
          </w:rPr>
          <w:t>winters</w:t>
        </w:r>
      </w:ins>
      <w:proofErr w:type="spellEnd"/>
      <w:ins w:id="25" w:author="Cascella" w:date="2016-04-20T15:16:00Z">
        <w:r w:rsidR="00E0584D" w:rsidRPr="00134B07">
          <w:rPr>
            <w:rFonts w:ascii="Times New Roman" w:hAnsi="Times New Roman" w:cs="Times New Roman"/>
            <w:sz w:val="24"/>
            <w:szCs w:val="24"/>
          </w:rPr>
          <w:t>,</w:t>
        </w:r>
        <w:r w:rsidR="00E0584D">
          <w:rPr>
            <w:rFonts w:ascii="Times New Roman" w:hAnsi="Times New Roman" w:cs="Times New Roman"/>
            <w:sz w:val="24"/>
            <w:szCs w:val="24"/>
          </w:rPr>
          <w:t xml:space="preserve"> </w:t>
        </w:r>
      </w:ins>
      <w:r w:rsidR="00A438F4">
        <w:rPr>
          <w:rFonts w:ascii="Times New Roman" w:hAnsi="Times New Roman" w:cs="Times New Roman"/>
          <w:sz w:val="24"/>
          <w:szCs w:val="24"/>
        </w:rPr>
        <w:t xml:space="preserve">the opposite </w:t>
      </w:r>
      <w:proofErr w:type="spellStart"/>
      <w:r w:rsidR="00A438F4">
        <w:rPr>
          <w:rFonts w:ascii="Times New Roman" w:hAnsi="Times New Roman" w:cs="Times New Roman"/>
          <w:sz w:val="24"/>
          <w:szCs w:val="24"/>
        </w:rPr>
        <w:t>occurse</w:t>
      </w:r>
      <w:proofErr w:type="spellEnd"/>
      <w:r w:rsidR="00A438F4">
        <w:rPr>
          <w:rFonts w:ascii="Times New Roman" w:hAnsi="Times New Roman" w:cs="Times New Roman"/>
          <w:sz w:val="24"/>
          <w:szCs w:val="24"/>
        </w:rPr>
        <w:t xml:space="preserve"> with </w:t>
      </w:r>
      <w:ins w:id="26" w:author="Cascella" w:date="2016-04-20T15:16:00Z">
        <w:r w:rsidR="00E0584D">
          <w:rPr>
            <w:rFonts w:ascii="Times New Roman" w:hAnsi="Times New Roman" w:cs="Times New Roman"/>
            <w:sz w:val="24"/>
            <w:szCs w:val="24"/>
          </w:rPr>
          <w:t>n</w:t>
        </w:r>
        <w:r w:rsidR="00E0584D" w:rsidRPr="00035E8A">
          <w:rPr>
            <w:rFonts w:ascii="Times New Roman" w:hAnsi="Times New Roman" w:cs="Times New Roman"/>
            <w:sz w:val="24"/>
            <w:szCs w:val="24"/>
          </w:rPr>
          <w:t xml:space="preserve">egative NAO </w:t>
        </w:r>
      </w:ins>
      <w:proofErr w:type="spellStart"/>
      <w:r w:rsidR="00A438F4">
        <w:rPr>
          <w:rFonts w:ascii="Times New Roman" w:hAnsi="Times New Roman" w:cs="Times New Roman"/>
          <w:sz w:val="24"/>
          <w:szCs w:val="24"/>
        </w:rPr>
        <w:t>index</w:t>
      </w:r>
      <w:proofErr w:type="spellEnd"/>
      <w:ins w:id="27" w:author="Cascella" w:date="2016-04-20T15:16:00Z">
        <w:r w:rsidR="00E0584D" w:rsidRPr="000E47CA">
          <w:rPr>
            <w:rFonts w:ascii="Times New Roman" w:hAnsi="Times New Roman" w:cs="Times New Roman"/>
            <w:sz w:val="24"/>
            <w:szCs w:val="24"/>
          </w:rPr>
          <w:t xml:space="preserve"> </w:t>
        </w:r>
        <w:r w:rsidR="00E0584D">
          <w:rPr>
            <w:rFonts w:ascii="Times New Roman" w:hAnsi="Times New Roman" w:cs="Times New Roman"/>
            <w:sz w:val="24"/>
            <w:szCs w:val="24"/>
          </w:rPr>
          <w:fldChar w:fldCharType="begin" w:fldLock="1"/>
        </w:r>
        <w:r w:rsidR="00E0584D">
          <w:rPr>
            <w:rFonts w:ascii="Times New Roman" w:hAnsi="Times New Roman" w:cs="Times New Roman"/>
            <w:sz w:val="24"/>
            <w:szCs w:val="24"/>
          </w:rPr>
          <w:instrText>ADDIN CSL_CITATION { "citationItems" : [ { "id" : "ITEM-1", "itemData" : { "DOI" : "10.5194/hess-15-311-2011", "ISSN" : "1607-7938", "author" : [ { "dropping-particle" : "", "family" : "L\u00f3pez-Moreno", "given" : "J. I.", "non-dropping-particle" : "", "parse-names" : false, "suffix" : "" }, { "dropping-particle" : "", "family" : "Vicente-Serrano", "given" : "S. M.", "non-dropping-particle" : "", "parse-names" : false, "suffix" : "" }, { "dropping-particle" : "", "family" : "Moran-Tejeda", "given" : "E.", "non-dropping-particle" : "", "parse-names" : false, "suffix" : "" }, { "dropping-particle" : "", "family" : "Zabalza", "given" : "J.", "non-dropping-particle" : "", "parse-names" : false, "suffix" : "" }, { "dropping-particle" : "", "family" : "Lorenzo-Lacruz", "given" : "J.", "non-dropping-particle" : "", "parse-names" : false, "suffix" : "" }, { "dropping-particle" : "", "family" : "Garc\u00eda-Ruiz", "given" : "J. M.", "non-dropping-particle" : "", "parse-names" : false, "suffix" : "" } ], "container-title" : "Hydrology and Earth System Sciences", "id" : "ITEM-1", "issue" : "1", "issued" : { "date-parts" : [ [ "2011", "1", "25" ] ] }, "page" : "311-322", "title" : "Impact of climate evolution and land use changes on water yield in the ebro basin", "type" : "article-journal", "volume" : "15" }, "uris" : [ "http://www.mendeley.com/documents/?uuid=2764ccb9-1b08-4d92-b79e-03a125e3d4d5" ] }, { "id" : "ITEM-2", "itemData" : { "DOI" : "10.1016/j.catena.2014.11.014", "ISBN" : "03418162", "ISSN" : "03418162", "abstract" : "Mediterranean fluvial hydrology is characterised by decadal-to-multi-centennial length wet and dry episodes with abrupt transitions related to changes in atmospheric circulation. Since the mid-1990s site-based flood chronologies from slackwater deposits in bedrock rivers and regionally aggregated flood histories from alluvial deposits have developed increasingly higher resolution chronological frameworks, although regional coverage is still uneven. This paper analyses the spatial and temporal distribution of extreme Holocene hydrological events recorded in fluvial stratigraphy in the Iberian Peninsula (Spain and Portugal), southern France, southern Italy, Northern Africa (Morocco and Tunisia) and eastern Mediterranean (Greece, Crete, Turkey, Cyprus and Israel). This study constitutes the most comprehensive investigation of Holocene river flooding ever undertaken in the Mediterranean and is based on the analysis of 515 14C and 53 OSL dates. It reveals that flood periods in different regions cluster into distinct time intervals, although region-wide flooding episodes can be identified at 7400-7150, 4800-4600, 4100-3700, 3300-3200, 2850-2750, 2300-2100, 1700-1600, 1500-1400, 950-800, ca. 300, 200-100cal. BP. Periods with more frequent floods in the western Iberian region coincide with transitions to cool and wetter conditions and persistent negative NAO mode. In Northern Africa increased flood frequency coincides with periods of generally drier climate, while in the eastern Mediterranean there is a higher incidence of extreme flood events under wetter conditions. Our meta-data analysis identifies an out-of-phase pattern of extreme events across the Mediterranean over multi-centennial timescales, which is particularly evident between the western Iberian and eastern Mediterranean regions. This centennial-to-multi-centennial see-saw pattern in flooding indicates that bipolar hydroclimatic conditions existed in the Mediterranean during the Holocene.", "author" : [ { "dropping-particle" : "", "family" : "Benito", "given" : "Gerardo", "non-dropping-particle" : "", "parse-names" : false, "suffix" : "" }, { "dropping-particle" : "", "family" : "Macklin", "given" : "Mark G.", "non-dropping-particle" : "", "parse-names" : false, "suffix" : "" }, { "dropping-particle" : "", "family" : "Zielhofer", "given" : "Christoph", "non-dropping-particle" : "", "parse-names" : false, "suffix" : "" }, { "dropping-particle" : "", "family" : "Jones", "given" : "Anna F.", "non-dropping-particle" : "", "parse-names" : false, "suffix" : "" }, { "dropping-particle" : "", "family" : "Machado", "given" : "Maria J.", "non-dropping-particle" : "", "parse-names" : false, "suffix" : "" } ], "container-title" : "CATENA", "id" : "ITEM-2", "issued" : { "date-parts" : [ [ "2015", "7" ] ] }, "page" : "13-33", "title" : "Holocene flooding and climate change in the Mediterranean", "type" : "article-journal", "volume" : "130" }, "uris" : [ "http://www.mendeley.com/documents/?uuid=c6573fe6-17c6-4a60-9810-c5499b2851d4" ] } ], "mendeley" : { "formattedCitation" : "(Benito et al., 2015; L\u00f3pez-Moreno et al., 2011)", "manualFormatting" : "(Benito et al., 2015; L\u00f3pez-Moreno et al., 2011", "plainTextFormattedCitation" : "(Benito et al., 2015; L\u00f3pez-Moreno et al., 2011)", "previouslyFormattedCitation" : "(Benito et al., 2015; L\u00f3pez-Moreno et al., 2011)" }, "properties" : { "noteIndex" : 0 }, "schema" : "https://github.com/citation-style-language/schema/raw/master/csl-citation.json" }</w:instrText>
        </w:r>
        <w:r w:rsidR="00E0584D">
          <w:rPr>
            <w:rFonts w:ascii="Times New Roman" w:hAnsi="Times New Roman" w:cs="Times New Roman"/>
            <w:sz w:val="24"/>
            <w:szCs w:val="24"/>
          </w:rPr>
          <w:fldChar w:fldCharType="separate"/>
        </w:r>
        <w:r w:rsidR="00E0584D" w:rsidRPr="00707571">
          <w:rPr>
            <w:rFonts w:ascii="Times New Roman" w:hAnsi="Times New Roman" w:cs="Times New Roman"/>
            <w:noProof/>
            <w:sz w:val="24"/>
            <w:szCs w:val="24"/>
          </w:rPr>
          <w:t>(Benito et al., 2015; López-Moreno et al., 2011</w:t>
        </w:r>
        <w:r w:rsidR="00E0584D">
          <w:rPr>
            <w:rFonts w:ascii="Times New Roman" w:hAnsi="Times New Roman" w:cs="Times New Roman"/>
            <w:sz w:val="24"/>
            <w:szCs w:val="24"/>
          </w:rPr>
          <w:fldChar w:fldCharType="end"/>
        </w:r>
        <w:r w:rsidR="00E0584D" w:rsidRPr="000E47CA">
          <w:rPr>
            <w:rFonts w:ascii="Times New Roman" w:hAnsi="Times New Roman" w:cs="Times New Roman"/>
            <w:sz w:val="24"/>
            <w:szCs w:val="24"/>
          </w:rPr>
          <w:t xml:space="preserve">; and </w:t>
        </w:r>
        <w:proofErr w:type="spellStart"/>
        <w:r w:rsidR="00E0584D" w:rsidRPr="000E47CA">
          <w:rPr>
            <w:rFonts w:ascii="Times New Roman" w:hAnsi="Times New Roman" w:cs="Times New Roman"/>
            <w:sz w:val="24"/>
            <w:szCs w:val="24"/>
          </w:rPr>
          <w:t>references</w:t>
        </w:r>
        <w:proofErr w:type="spellEnd"/>
        <w:r w:rsidR="00E0584D" w:rsidRPr="000E47CA">
          <w:rPr>
            <w:rFonts w:ascii="Times New Roman" w:hAnsi="Times New Roman" w:cs="Times New Roman"/>
            <w:sz w:val="24"/>
            <w:szCs w:val="24"/>
          </w:rPr>
          <w:t xml:space="preserve"> </w:t>
        </w:r>
        <w:proofErr w:type="spellStart"/>
        <w:r w:rsidR="00E0584D" w:rsidRPr="000E47CA">
          <w:rPr>
            <w:rFonts w:ascii="Times New Roman" w:hAnsi="Times New Roman" w:cs="Times New Roman"/>
            <w:sz w:val="24"/>
            <w:szCs w:val="24"/>
          </w:rPr>
          <w:t>within</w:t>
        </w:r>
        <w:proofErr w:type="spellEnd"/>
        <w:r w:rsidR="00E0584D" w:rsidRPr="000E47CA">
          <w:rPr>
            <w:rFonts w:ascii="Times New Roman" w:hAnsi="Times New Roman" w:cs="Times New Roman"/>
            <w:sz w:val="24"/>
            <w:szCs w:val="24"/>
          </w:rPr>
          <w:t>).</w:t>
        </w:r>
      </w:ins>
      <w:commentRangeEnd w:id="10"/>
      <w:r w:rsidR="00A438F4">
        <w:rPr>
          <w:rStyle w:val="Rimandocommento"/>
        </w:rPr>
        <w:commentReference w:id="10"/>
      </w:r>
      <w:ins w:id="29" w:author="Cascella" w:date="2016-04-20T15:23:00Z">
        <w:r w:rsidR="00E0584D">
          <w:rPr>
            <w:rFonts w:ascii="Times New Roman" w:hAnsi="Times New Roman" w:cs="Times New Roman"/>
            <w:sz w:val="24"/>
            <w:szCs w:val="24"/>
          </w:rPr>
          <w:t xml:space="preserve"> </w:t>
        </w:r>
      </w:ins>
      <w:r w:rsidR="003A7568" w:rsidRPr="001E1122">
        <w:rPr>
          <w:rFonts w:ascii="Times New Roman" w:hAnsi="Times New Roman" w:cs="Times New Roman"/>
          <w:sz w:val="24"/>
          <w:szCs w:val="24"/>
        </w:rPr>
        <w:t xml:space="preserve">Due to </w:t>
      </w:r>
      <w:proofErr w:type="spellStart"/>
      <w:r w:rsidR="003A7568" w:rsidRPr="001E1122">
        <w:rPr>
          <w:rFonts w:ascii="Times New Roman" w:hAnsi="Times New Roman" w:cs="Times New Roman"/>
          <w:sz w:val="24"/>
          <w:szCs w:val="24"/>
        </w:rPr>
        <w:t>this</w:t>
      </w:r>
      <w:proofErr w:type="spellEnd"/>
      <w:r w:rsidR="003A7568" w:rsidRPr="001E1122">
        <w:rPr>
          <w:rFonts w:ascii="Times New Roman" w:hAnsi="Times New Roman" w:cs="Times New Roman"/>
          <w:sz w:val="24"/>
          <w:szCs w:val="24"/>
        </w:rPr>
        <w:t xml:space="preserve"> </w:t>
      </w:r>
      <w:proofErr w:type="spellStart"/>
      <w:r w:rsidR="003A7568" w:rsidRPr="001E1122">
        <w:rPr>
          <w:rFonts w:ascii="Times New Roman" w:hAnsi="Times New Roman" w:cs="Times New Roman"/>
          <w:sz w:val="24"/>
          <w:szCs w:val="24"/>
        </w:rPr>
        <w:t>geographical</w:t>
      </w:r>
      <w:proofErr w:type="spellEnd"/>
      <w:r w:rsidR="003A7568" w:rsidRPr="001E1122">
        <w:rPr>
          <w:rFonts w:ascii="Times New Roman" w:hAnsi="Times New Roman" w:cs="Times New Roman"/>
          <w:sz w:val="24"/>
          <w:szCs w:val="24"/>
        </w:rPr>
        <w:t xml:space="preserve"> configuration, the Mediterranean </w:t>
      </w:r>
      <w:r w:rsidR="00681ECC" w:rsidRPr="001E1122">
        <w:rPr>
          <w:rFonts w:ascii="Times New Roman" w:hAnsi="Times New Roman" w:cs="Times New Roman"/>
          <w:sz w:val="24"/>
          <w:szCs w:val="24"/>
        </w:rPr>
        <w:t xml:space="preserve">represents </w:t>
      </w:r>
      <w:r w:rsidR="00B51CCB" w:rsidRPr="001E1122">
        <w:rPr>
          <w:rFonts w:ascii="Times New Roman" w:hAnsi="Times New Roman" w:cs="Times New Roman"/>
          <w:sz w:val="24"/>
          <w:szCs w:val="24"/>
        </w:rPr>
        <w:t>a</w:t>
      </w:r>
      <w:r w:rsidR="002A46A5" w:rsidRPr="001E1122">
        <w:rPr>
          <w:rFonts w:ascii="Times New Roman" w:hAnsi="Times New Roman" w:cs="Times New Roman"/>
          <w:sz w:val="24"/>
          <w:szCs w:val="24"/>
        </w:rPr>
        <w:t xml:space="preserve"> unique laboratory to </w:t>
      </w:r>
      <w:r w:rsidR="00194D43" w:rsidRPr="001E1122">
        <w:rPr>
          <w:rFonts w:ascii="Times New Roman" w:hAnsi="Times New Roman" w:cs="Times New Roman"/>
          <w:sz w:val="24"/>
          <w:szCs w:val="24"/>
        </w:rPr>
        <w:t>study</w:t>
      </w:r>
      <w:r w:rsidR="002A46A5" w:rsidRPr="001E1122">
        <w:rPr>
          <w:rFonts w:ascii="Times New Roman" w:hAnsi="Times New Roman" w:cs="Times New Roman"/>
          <w:sz w:val="24"/>
          <w:szCs w:val="24"/>
        </w:rPr>
        <w:t xml:space="preserve"> the interaction between continental and marine environments. In particular, the </w:t>
      </w:r>
      <w:r w:rsidR="003F2638" w:rsidRPr="001E1122">
        <w:rPr>
          <w:rFonts w:ascii="Times New Roman" w:hAnsi="Times New Roman" w:cs="Times New Roman"/>
          <w:sz w:val="24"/>
          <w:szCs w:val="24"/>
        </w:rPr>
        <w:t xml:space="preserve">sedimentary record of </w:t>
      </w:r>
      <w:r w:rsidR="002A46A5" w:rsidRPr="001E1122">
        <w:rPr>
          <w:rFonts w:ascii="Times New Roman" w:hAnsi="Times New Roman" w:cs="Times New Roman"/>
          <w:sz w:val="24"/>
          <w:szCs w:val="24"/>
        </w:rPr>
        <w:t xml:space="preserve">continental shelf areas represent </w:t>
      </w:r>
      <w:r w:rsidR="00B4259D">
        <w:rPr>
          <w:rFonts w:ascii="Times New Roman" w:hAnsi="Times New Roman" w:cs="Times New Roman"/>
          <w:sz w:val="24"/>
          <w:szCs w:val="24"/>
        </w:rPr>
        <w:t xml:space="preserve">a </w:t>
      </w:r>
      <w:proofErr w:type="spellStart"/>
      <w:r w:rsidR="002A46A5" w:rsidRPr="001E1122">
        <w:rPr>
          <w:rFonts w:ascii="Times New Roman" w:hAnsi="Times New Roman" w:cs="Times New Roman"/>
          <w:sz w:val="24"/>
          <w:szCs w:val="24"/>
        </w:rPr>
        <w:t>natural</w:t>
      </w:r>
      <w:proofErr w:type="spellEnd"/>
      <w:r w:rsidR="002A46A5" w:rsidRPr="001E1122">
        <w:rPr>
          <w:rFonts w:ascii="Times New Roman" w:hAnsi="Times New Roman" w:cs="Times New Roman"/>
          <w:sz w:val="24"/>
          <w:szCs w:val="24"/>
        </w:rPr>
        <w:t xml:space="preserve"> </w:t>
      </w:r>
      <w:proofErr w:type="spellStart"/>
      <w:r w:rsidR="00785B6F" w:rsidRPr="001E1122">
        <w:rPr>
          <w:rFonts w:ascii="Times New Roman" w:hAnsi="Times New Roman" w:cs="Times New Roman"/>
          <w:sz w:val="24"/>
          <w:szCs w:val="24"/>
        </w:rPr>
        <w:t>repositor</w:t>
      </w:r>
      <w:r w:rsidR="00785B6F">
        <w:rPr>
          <w:rFonts w:ascii="Times New Roman" w:hAnsi="Times New Roman" w:cs="Times New Roman"/>
          <w:sz w:val="24"/>
          <w:szCs w:val="24"/>
        </w:rPr>
        <w:t>y</w:t>
      </w:r>
      <w:proofErr w:type="spellEnd"/>
      <w:r w:rsidR="00785B6F" w:rsidRPr="001E1122">
        <w:rPr>
          <w:rFonts w:ascii="Times New Roman" w:hAnsi="Times New Roman" w:cs="Times New Roman"/>
          <w:sz w:val="24"/>
          <w:szCs w:val="24"/>
        </w:rPr>
        <w:t xml:space="preserve"> </w:t>
      </w:r>
      <w:commentRangeStart w:id="30"/>
      <w:r w:rsidR="002A46A5" w:rsidRPr="001E1122">
        <w:rPr>
          <w:rFonts w:ascii="Times New Roman" w:hAnsi="Times New Roman" w:cs="Times New Roman"/>
          <w:sz w:val="24"/>
          <w:szCs w:val="24"/>
        </w:rPr>
        <w:t xml:space="preserve">for </w:t>
      </w:r>
      <w:proofErr w:type="spellStart"/>
      <w:r w:rsidR="002A46A5" w:rsidRPr="001E1122">
        <w:rPr>
          <w:rFonts w:ascii="Times New Roman" w:hAnsi="Times New Roman" w:cs="Times New Roman"/>
          <w:sz w:val="24"/>
          <w:szCs w:val="24"/>
        </w:rPr>
        <w:t>monitoring</w:t>
      </w:r>
      <w:proofErr w:type="spellEnd"/>
      <w:ins w:id="31" w:author="Cascella" w:date="2016-04-20T10:59:00Z">
        <w:r w:rsidR="00A959C5">
          <w:rPr>
            <w:rFonts w:ascii="Times New Roman" w:hAnsi="Times New Roman" w:cs="Times New Roman"/>
            <w:sz w:val="24"/>
            <w:szCs w:val="24"/>
          </w:rPr>
          <w:t xml:space="preserve">, in </w:t>
        </w:r>
        <w:proofErr w:type="spellStart"/>
        <w:r w:rsidR="00A959C5">
          <w:rPr>
            <w:rFonts w:ascii="Times New Roman" w:hAnsi="Times New Roman" w:cs="Times New Roman"/>
            <w:sz w:val="24"/>
            <w:szCs w:val="24"/>
          </w:rPr>
          <w:t>addition</w:t>
        </w:r>
        <w:proofErr w:type="spellEnd"/>
        <w:r w:rsidR="00A959C5">
          <w:rPr>
            <w:rFonts w:ascii="Times New Roman" w:hAnsi="Times New Roman" w:cs="Times New Roman"/>
            <w:sz w:val="24"/>
            <w:szCs w:val="24"/>
          </w:rPr>
          <w:t xml:space="preserve"> to</w:t>
        </w:r>
      </w:ins>
      <w:r w:rsidR="002A46A5" w:rsidRPr="001E1122">
        <w:rPr>
          <w:rFonts w:ascii="Times New Roman" w:hAnsi="Times New Roman" w:cs="Times New Roman"/>
          <w:sz w:val="24"/>
          <w:szCs w:val="24"/>
        </w:rPr>
        <w:t xml:space="preserve"> </w:t>
      </w:r>
      <w:r w:rsidR="00FA3575" w:rsidRPr="001E1122">
        <w:rPr>
          <w:rFonts w:ascii="Times New Roman" w:hAnsi="Times New Roman" w:cs="Times New Roman"/>
          <w:sz w:val="24"/>
          <w:szCs w:val="24"/>
        </w:rPr>
        <w:t>the</w:t>
      </w:r>
      <w:r w:rsidR="002A46A5" w:rsidRPr="001E1122">
        <w:rPr>
          <w:rFonts w:ascii="Times New Roman" w:hAnsi="Times New Roman" w:cs="Times New Roman"/>
          <w:sz w:val="24"/>
          <w:szCs w:val="24"/>
        </w:rPr>
        <w:t xml:space="preserve"> </w:t>
      </w:r>
      <w:proofErr w:type="spellStart"/>
      <w:r w:rsidR="003F2638" w:rsidRPr="001E1122">
        <w:rPr>
          <w:rFonts w:ascii="Times New Roman" w:hAnsi="Times New Roman" w:cs="Times New Roman"/>
          <w:sz w:val="24"/>
          <w:szCs w:val="24"/>
        </w:rPr>
        <w:t>past</w:t>
      </w:r>
      <w:proofErr w:type="spellEnd"/>
      <w:r w:rsidR="003F2638" w:rsidRPr="001E1122">
        <w:rPr>
          <w:rFonts w:ascii="Times New Roman" w:hAnsi="Times New Roman" w:cs="Times New Roman"/>
          <w:sz w:val="24"/>
          <w:szCs w:val="24"/>
        </w:rPr>
        <w:t xml:space="preserve"> </w:t>
      </w:r>
      <w:r w:rsidR="002A46A5" w:rsidRPr="001E1122">
        <w:rPr>
          <w:rFonts w:ascii="Times New Roman" w:hAnsi="Times New Roman" w:cs="Times New Roman"/>
          <w:sz w:val="24"/>
          <w:szCs w:val="24"/>
        </w:rPr>
        <w:t>short-</w:t>
      </w:r>
      <w:proofErr w:type="spellStart"/>
      <w:r w:rsidR="002A46A5" w:rsidRPr="001E1122">
        <w:rPr>
          <w:rFonts w:ascii="Times New Roman" w:hAnsi="Times New Roman" w:cs="Times New Roman"/>
          <w:sz w:val="24"/>
          <w:szCs w:val="24"/>
        </w:rPr>
        <w:t>term</w:t>
      </w:r>
      <w:proofErr w:type="spellEnd"/>
      <w:r w:rsidR="002A46A5" w:rsidRPr="001E1122">
        <w:rPr>
          <w:rFonts w:ascii="Times New Roman" w:hAnsi="Times New Roman" w:cs="Times New Roman"/>
          <w:sz w:val="24"/>
          <w:szCs w:val="24"/>
        </w:rPr>
        <w:t xml:space="preserve"> climate </w:t>
      </w:r>
      <w:proofErr w:type="spellStart"/>
      <w:r w:rsidR="003F2638" w:rsidRPr="001E1122">
        <w:rPr>
          <w:rFonts w:ascii="Times New Roman" w:hAnsi="Times New Roman" w:cs="Times New Roman"/>
          <w:sz w:val="24"/>
          <w:szCs w:val="24"/>
        </w:rPr>
        <w:t>oscillations</w:t>
      </w:r>
      <w:proofErr w:type="spellEnd"/>
      <w:ins w:id="32" w:author="Cascella" w:date="2016-04-20T11:00:00Z">
        <w:r w:rsidR="00A959C5">
          <w:rPr>
            <w:rFonts w:ascii="Times New Roman" w:hAnsi="Times New Roman" w:cs="Times New Roman"/>
            <w:sz w:val="24"/>
            <w:szCs w:val="24"/>
          </w:rPr>
          <w:t>,</w:t>
        </w:r>
      </w:ins>
      <w:r w:rsidR="002A46A5" w:rsidRPr="001E1122">
        <w:rPr>
          <w:rFonts w:ascii="Times New Roman" w:hAnsi="Times New Roman" w:cs="Times New Roman"/>
          <w:sz w:val="24"/>
          <w:szCs w:val="24"/>
        </w:rPr>
        <w:t xml:space="preserve"> </w:t>
      </w:r>
      <w:del w:id="33" w:author="Cascella" w:date="2016-04-20T11:00:00Z">
        <w:r w:rsidR="002A46A5" w:rsidRPr="001E1122" w:rsidDel="00A959C5">
          <w:rPr>
            <w:rFonts w:ascii="Times New Roman" w:hAnsi="Times New Roman" w:cs="Times New Roman"/>
            <w:sz w:val="24"/>
            <w:szCs w:val="24"/>
          </w:rPr>
          <w:delText xml:space="preserve">and </w:delText>
        </w:r>
      </w:del>
      <w:r w:rsidR="003F2638" w:rsidRPr="001E1122">
        <w:rPr>
          <w:rFonts w:ascii="Times New Roman" w:hAnsi="Times New Roman" w:cs="Times New Roman"/>
          <w:sz w:val="24"/>
          <w:szCs w:val="24"/>
        </w:rPr>
        <w:t xml:space="preserve">the </w:t>
      </w:r>
      <w:proofErr w:type="spellStart"/>
      <w:r w:rsidR="003F2638" w:rsidRPr="001E1122">
        <w:rPr>
          <w:rFonts w:ascii="Times New Roman" w:hAnsi="Times New Roman" w:cs="Times New Roman"/>
          <w:sz w:val="24"/>
          <w:szCs w:val="24"/>
        </w:rPr>
        <w:t>past</w:t>
      </w:r>
      <w:proofErr w:type="spellEnd"/>
      <w:r w:rsidR="003F2638" w:rsidRPr="001E1122">
        <w:rPr>
          <w:rFonts w:ascii="Times New Roman" w:hAnsi="Times New Roman" w:cs="Times New Roman"/>
          <w:sz w:val="24"/>
          <w:szCs w:val="24"/>
        </w:rPr>
        <w:t xml:space="preserve"> </w:t>
      </w:r>
      <w:proofErr w:type="spellStart"/>
      <w:r w:rsidR="003F2638" w:rsidRPr="001E1122">
        <w:rPr>
          <w:rFonts w:ascii="Times New Roman" w:hAnsi="Times New Roman" w:cs="Times New Roman"/>
          <w:sz w:val="24"/>
          <w:szCs w:val="24"/>
        </w:rPr>
        <w:t>hydrological</w:t>
      </w:r>
      <w:proofErr w:type="spellEnd"/>
      <w:r w:rsidR="003F2638" w:rsidRPr="001E1122">
        <w:rPr>
          <w:rFonts w:ascii="Times New Roman" w:hAnsi="Times New Roman" w:cs="Times New Roman"/>
          <w:sz w:val="24"/>
          <w:szCs w:val="24"/>
        </w:rPr>
        <w:t xml:space="preserve"> </w:t>
      </w:r>
      <w:proofErr w:type="spellStart"/>
      <w:r w:rsidR="003F2638" w:rsidRPr="001E1122">
        <w:rPr>
          <w:rFonts w:ascii="Times New Roman" w:hAnsi="Times New Roman" w:cs="Times New Roman"/>
          <w:sz w:val="24"/>
          <w:szCs w:val="24"/>
        </w:rPr>
        <w:t>events</w:t>
      </w:r>
      <w:commentRangeEnd w:id="30"/>
      <w:proofErr w:type="spellEnd"/>
      <w:r w:rsidR="00A959C5">
        <w:rPr>
          <w:rStyle w:val="Rimandocommento"/>
        </w:rPr>
        <w:commentReference w:id="30"/>
      </w:r>
      <w:del w:id="34" w:author="Cascella" w:date="2016-04-20T15:13:00Z">
        <w:r w:rsidR="00FD0F4C" w:rsidDel="00E0584D">
          <w:rPr>
            <w:rFonts w:ascii="Times New Roman" w:hAnsi="Times New Roman" w:cs="Times New Roman"/>
            <w:sz w:val="24"/>
            <w:szCs w:val="24"/>
          </w:rPr>
          <w:delText>,</w:delText>
        </w:r>
      </w:del>
      <w:r w:rsidR="003F2638" w:rsidRPr="001E1122">
        <w:rPr>
          <w:rFonts w:ascii="Times New Roman" w:hAnsi="Times New Roman" w:cs="Times New Roman"/>
          <w:sz w:val="24"/>
          <w:szCs w:val="24"/>
        </w:rPr>
        <w:t xml:space="preserve"> </w:t>
      </w:r>
      <w:proofErr w:type="spellStart"/>
      <w:r w:rsidR="003F2638" w:rsidRPr="001E1122">
        <w:rPr>
          <w:rFonts w:ascii="Times New Roman" w:hAnsi="Times New Roman" w:cs="Times New Roman"/>
          <w:sz w:val="24"/>
          <w:szCs w:val="24"/>
        </w:rPr>
        <w:t>whose</w:t>
      </w:r>
      <w:proofErr w:type="spellEnd"/>
      <w:r w:rsidR="003F2638" w:rsidRPr="001E1122">
        <w:rPr>
          <w:rFonts w:ascii="Times New Roman" w:hAnsi="Times New Roman" w:cs="Times New Roman"/>
          <w:sz w:val="24"/>
          <w:szCs w:val="24"/>
        </w:rPr>
        <w:t xml:space="preserve"> </w:t>
      </w:r>
      <w:proofErr w:type="spellStart"/>
      <w:r w:rsidR="003F2638" w:rsidRPr="001E1122">
        <w:rPr>
          <w:rFonts w:ascii="Times New Roman" w:hAnsi="Times New Roman" w:cs="Times New Roman"/>
          <w:sz w:val="24"/>
          <w:szCs w:val="24"/>
        </w:rPr>
        <w:t>controlling</w:t>
      </w:r>
      <w:proofErr w:type="spellEnd"/>
      <w:r w:rsidR="003F2638" w:rsidRPr="001E1122">
        <w:rPr>
          <w:rFonts w:ascii="Times New Roman" w:hAnsi="Times New Roman" w:cs="Times New Roman"/>
          <w:sz w:val="24"/>
          <w:szCs w:val="24"/>
        </w:rPr>
        <w:t xml:space="preserve"> </w:t>
      </w:r>
      <w:proofErr w:type="spellStart"/>
      <w:r w:rsidR="003F2638" w:rsidRPr="001E1122">
        <w:rPr>
          <w:rFonts w:ascii="Times New Roman" w:hAnsi="Times New Roman" w:cs="Times New Roman"/>
          <w:sz w:val="24"/>
          <w:szCs w:val="24"/>
        </w:rPr>
        <w:t>mechanisms</w:t>
      </w:r>
      <w:proofErr w:type="spellEnd"/>
      <w:r w:rsidR="003F2638" w:rsidRPr="001E1122">
        <w:rPr>
          <w:rFonts w:ascii="Times New Roman" w:hAnsi="Times New Roman" w:cs="Times New Roman"/>
          <w:sz w:val="24"/>
          <w:szCs w:val="24"/>
        </w:rPr>
        <w:t xml:space="preserve"> are </w:t>
      </w:r>
      <w:r w:rsidR="00FC5350" w:rsidRPr="001E1122">
        <w:rPr>
          <w:rFonts w:ascii="Times New Roman" w:hAnsi="Times New Roman" w:cs="Times New Roman"/>
          <w:sz w:val="24"/>
          <w:szCs w:val="24"/>
        </w:rPr>
        <w:t>difficult</w:t>
      </w:r>
      <w:r w:rsidR="003F2638" w:rsidRPr="001E1122">
        <w:rPr>
          <w:rFonts w:ascii="Times New Roman" w:hAnsi="Times New Roman" w:cs="Times New Roman"/>
          <w:sz w:val="24"/>
          <w:szCs w:val="24"/>
        </w:rPr>
        <w:t xml:space="preserve"> to predict and </w:t>
      </w:r>
      <w:r w:rsidR="00B4259D">
        <w:rPr>
          <w:rFonts w:ascii="Times New Roman" w:hAnsi="Times New Roman" w:cs="Times New Roman"/>
          <w:sz w:val="24"/>
          <w:szCs w:val="24"/>
        </w:rPr>
        <w:t xml:space="preserve">to </w:t>
      </w:r>
      <w:r w:rsidR="003F2638" w:rsidRPr="001E1122">
        <w:rPr>
          <w:rFonts w:ascii="Times New Roman" w:hAnsi="Times New Roman" w:cs="Times New Roman"/>
          <w:sz w:val="24"/>
          <w:szCs w:val="24"/>
        </w:rPr>
        <w:t>model</w:t>
      </w:r>
      <w:r w:rsidR="002A46A5" w:rsidRPr="001E1122">
        <w:rPr>
          <w:rFonts w:ascii="Times New Roman" w:hAnsi="Times New Roman" w:cs="Times New Roman"/>
          <w:sz w:val="24"/>
          <w:szCs w:val="24"/>
        </w:rPr>
        <w:t xml:space="preserve"> (i.e., </w:t>
      </w:r>
      <w:r w:rsidR="008215AF">
        <w:rPr>
          <w:rFonts w:ascii="Times New Roman" w:hAnsi="Times New Roman" w:cs="Times New Roman"/>
          <w:sz w:val="24"/>
          <w:szCs w:val="24"/>
        </w:rPr>
        <w:fldChar w:fldCharType="begin" w:fldLock="1"/>
      </w:r>
      <w:r w:rsidR="00910A88">
        <w:rPr>
          <w:rFonts w:ascii="Times New Roman" w:hAnsi="Times New Roman" w:cs="Times New Roman"/>
          <w:sz w:val="24"/>
          <w:szCs w:val="24"/>
        </w:rPr>
        <w:instrText>ADDIN CSL_CITATION { "citationItems" : [ { "id" : "ITEM-1", "itemData" : { "DOI" : "10.1016/j.palaeo.2014.11.004", "ISSN" : "00310182", "author" : [ { "dropping-particle" : "", "family" : "Goudeau", "given" : "M. L. S.", "non-dropping-particle" : "", "parse-names" : false, "suffix" : "" }, { "dropping-particle" : "", "family" : "Reichart", "given" : "G. J.", "non-dropping-particle" : "", "parse-names" : false, "suffix" : "" }, { "dropping-particle" : "", "family" : "Wit", "given" : "J. C.", "non-dropping-particle" : "", "parse-names" : false, "suffix" : "" }, { "dropping-particle" : "", "family" : "Nooijer", "given" : "L. J.", "non-dropping-particle" : "de", "parse-names" : false, "suffix" : "" }, { "dropping-particle" : "", "family" : "Grauel", "given" : "A. L.", "non-dropping-particle" : "", "parse-names" : false, "suffix" : "" }, { "dropping-particle" : "", "family" : "Bernasconi", "given" : "S. M.", "non-dropping-particle" : "", "parse-names" : false, "suffix" : "" }, { "dropping-particle" : "", "family" : "Lange", "given" : "G. J.", "non-dropping-particle" : "de", "parse-names" : false, "suffix" : "" } ], "container-title" : "Palaeogeography, Palaeoclimatology, Palaeoecology", "id" : "ITEM-1", "issued" : { "date-parts" : [ [ "2015", "1", "15" ] ] }, "page" : "304-318", "title" : "Seasonality variations in the Central Mediterranean during climate change events in the Late Holocene", "type" : "article-journal", "volume" : "418" }, "uris" : [ "http://www.mendeley.com/documents/?uuid=c52ce532-57c1-4513-840c-ce84b39f7bfa" ] }, { "id" : "ITEM-2", "itemData" : { "DOI" : "10.1016/j.quaint.2013.09.043", "ISSN" : "10406182", "abstract" : "Micropalaeontological data integrated with radiocarbon dates and seismic profiles allow for a reconstruction of the Late Holocene evolution of the Ombrone River delta area during the last 6.0 ka. Seven cores collected in three distinct sectors of the submerged Ombrone delta were studied: the delta front (cores NK7, NK8, BOK5 and BOK10) and prodelta slope (core NK4), which are primarily affected by river input, and the middle shelf (cores NK2 and NK3), which is progressively less influenced by riverine impact. Seismostratigraphic interpretation indicated that the majority of the cores intercepted the most recent deposits of the late Quaternary depositional sequence (unit A), whose base is dated at 2.8 ?? 100 ka BP. The deepest and shallowest cores reveal a record of the ancient and the most recent evolution of the succession, respectively, although the most complete palaeoenvironmental evidence comes from the middle shelf (core NK2) and prodelta slope (core NK4). The oldest sedimentary phase is indicated by benthic foraminiferal assemblages and seismic profiles of the middle shelf core and correlates with the Late Transgressive Systems Tract (unit B). The following phase is attributed to the Highstand Systems Tract (unit A) and spans the last 3.0 ka. Hierarchical cluster analysis (HCA) (Q-mode) of the benthic foraminifera in the cores resulted in 10 foraminiferal assemblages that correspond to four distinct environments with various degrees of river influence. ?? 2013 Elsevier Ltd and INQUA.", "author" : [ { "dropping-particle" : "", "family" : "Bella", "given" : "L.", "non-dropping-particle" : "Di", "parse-names" : false, "suffix" : "" }, { "dropping-particle" : "", "family" : "Frezza", "given" : "V.", "non-dropping-particle" : "", "parse-names" : false, "suffix" : "" }, { "dropping-particle" : "", "family" : "Bergamin", "given" : "L.", "non-dropping-particle" : "", "parse-names" : false, "suffix" : "" }, { "dropping-particle" : "", "family" : "Carboni", "given" : "M. G.", "non-dropping-particle" : "", "parse-names" : false, "suffix" : "" }, { "dropping-particle" : "", "family" : "Falese", "given" : "F.", "non-dropping-particle" : "", "parse-names" : false, "suffix" : "" }, { "dropping-particle" : "", "family" : "Martorelli", "given" : "E.", "non-dropping-particle" : "", "parse-names" : false, "suffix" : "" }, { "dropping-particle" : "", "family" : "Tarragoni", "given" : "C.", "non-dropping-particle" : "", "parse-names" : false, "suffix" : "" }, { "dropping-particle" : "", "family" : "Chiocci", "given" : "F. L.", "non-dropping-particle" : "", "parse-names" : false, "suffix" : "" } ], "container-title" : "Quaternary International", "id" : "ITEM-2", "issue" : "1", "issued" : { "date-parts" : [ [ "2014" ] ] }, "page" : "287-300", "title" : "Foraminiferal record and high-resolution seismic stratigraphy of the Late Holocene succession of the submerged Ombrone River delta (Northern Tyrrhenian Sea, Italy)", "type" : "article-journal", "volume" : "328-329" }, "uris" : [ "http://www.mendeley.com/documents/?uuid=b04ac922-9318-4ad7-b918-723451a16de4" ] }, { "id" : "ITEM-3", "itemData" : { "DOI" : "10.1016/j.quascirev.2013.05.007", "ISBN" : "0277-3791", "ISSN" : "02773791", "abstract" : "We present a multiproxy reconstruction of sea surface temperatures (SST) and coastal environmental changes covering the last 600 years on sediments from the Gulf of Taranto, central Mediterranean Sea. The reconstruction is based on UK'\n37 (alkenones from haptophytes), TEXH\n86 (membrane lipids of marine crenarchaeota), and \u03b418O and \u03b413C of Globigerinoides ruber (white and pink) and of Uvigerina mediterranea. The amplitudes of the temperature signals reconstructed from \u03b418O of G.ruber (white), TEXH\n86 and UK'\n37 exceed the amplitudes observed in other reconstructions of local and Northern Hemisphere temperature. UK'\n37-based SSTs reflect mainly winter/spring conditions with an additional influence of changing nutrient supplies related to water column mixing and runoff. TEXH\n86-based temperatures reflect SSTs of the oligotrophic summer season, while influences from near-coastal areas may complicate its interpretation. Co-variation between both lipid-based SST records suggests a common environmental mechanism during the last 600 years. \u03b418O of G.ruber (white) also reflects summer conditions and is amplified by changes in salinity and nutrient availability, which are caused by variations in the relative influence of the Western Adriatic Current (WAC) and of the Ionian Surface Waters (ISW). The combination of SSTTEXH86 and \u03b418O of G.ruber (white) shows that the circulation in the Gulf of Taranto underwent significant changes during the last 600 years. \u00a9 2013 Elsevier Ltd.", "author" : [ { "dropping-particle" : "", "family" : "Grauel", "given" : "Anna Lena", "non-dropping-particle" : "", "parse-names" : false, "suffix" : "" }, { "dropping-particle" : "", "family" : "Leider", "given" : "Arne", "non-dropping-particle" : "", "parse-names" : false, "suffix" : "" }, { "dropping-particle" : "", "family" : "Goudeau", "given" : "Marie Louise S", "non-dropping-particle" : "", "parse-names" : false, "suffix" : "" }, { "dropping-particle" : "", "family" : "M\u00fcller", "given" : "Inigo A.", "non-dropping-particle" : "", "parse-names" : false, "suffix" : "" }, { "dropping-particle" : "", "family" : "Bernasconi", "given" : "Stefano M.", "non-dropping-particle" : "", "parse-names" : false, "suffix" : "" }, { "dropping-particle" : "", "family" : "Hinrichs", "given" : "Kai Uwe", "non-dropping-particle" : "", "parse-names" : false, "suffix" : "" }, { "dropping-particle" : "", "family" : "Lange", "given" : "Gert J.", "non-dropping-particle" : "de", "parse-names" : false, "suffix" : "" }, { "dropping-particle" : "", "family" : "Zonneveld", "given" : "Karin A F", "non-dropping-particle" : "", "parse-names" : false, "suffix" : "" }, { "dropping-particle" : "", "family" : "Versteegh", "given" : "Gerard J M", "non-dropping-particle" : "", "parse-names" : false, "suffix" : "" } ], "container-title" : "Quaternary Science Reviews", "id" : "ITEM-3", "issued" : { "date-parts" : [ [ "2013" ] ] }, "page" : "115-131", "title" : "What do SST proxies really tell us? A high-resolution multiproxy (UK'\n37, TEXH\n86 and foraminifera \u03b418O) study in the Gulf of Taranto, central Mediterranean Sea", "type" : "article-journal", "volume" : "73" }, "uris" : [ "http://www.mendeley.com/documents/?uuid=3e257b5a-918c-4075-ac9c-8c4929d1ff43" ] }, { "id" : "ITEM-4", "itemData" : { "DOI" : "10.1016/j.gca.2012.12.049", "ISBN" : "0016-7037", "ISSN" : "00167037", "abstract" : "The reconstruction of past ocean temperatures is fundamental to the study of past climate changes, therefore considerable effort has been invested in developing proxies for seawater temperatures. One of the most recent and promising new proxy is carbonate 'clumped isotope' thermometry, in particular because it is based on thermodynamic equilibrium and not on biogeochemical proxies. Here, we present a new calibration of the 'clumped isotope' thermometer to foraminifera based on seven species of planktic and benthic foraminifera spanning a growth temperature range of \u223c2-28 \u00b0C. We used a newly developed technique for the measurements of small samples to improve the applicability of this method to paleoceanography. Our data have a comparable precision (\u223c0.005-0.013\u2030) and confirm previous calibration studies based on biogenic and inorganic calcite. We discuss possible sources of uncertainty such as over-/underestimation of the calcification temperatures, species-specific vital effects, pH variations between the seawater and the vacuole water of the species and possible kinetic effects on the 'clumped isotope' calibration. To validate our calibration study and test the applicability of our measuring technique to paleoclimate and paleoceanographic studies we measured the isotope composition of Globigerinoides ruber (white) at high-resolution in a sediment core covering the last 700. years in the Gulf of Taranto (Mediterranean Sea). The results show that it is necessary to average a relatively large number of analyses to achieve a consistent temperature signal for the detection of small sea surface temperature changes. Although with the current analytical system, 'clumped isotope' thermometry is only applicable to the analysis of relatively large SST changes in marine sediments, further technical improvements may make this a very powerful technique for paleoceanographic studies. \u00a9 2013 Elsevier Ltd.", "author" : [ { "dropping-particle" : "", "family" : "Grauel", "given" : "Anna Lena", "non-dropping-particle" : "", "parse-names" : false, "suffix" : "" }, { "dropping-particle" : "", "family" : "Schmid", "given" : "Thomas W.", "non-dropping-particle" : "", "parse-names" : false, "suffix" : "" }, { "dropping-particle" : "", "family" : "Hu", "given" : "Bin", "non-dropping-particle" : "", "parse-names" : false, "suffix" : "" }, { "dropping-particle" : "", "family" : "Bergami", "given" : "Caterina", "non-dropping-particle" : "", "parse-names" : false, "suffix" : "" }, { "dropping-particle" : "", "family" : "Capotondi", "given" : "Lucilla", "non-dropping-particle" : "", "parse-names" : false, "suffix" : "" }, { "dropping-particle" : "", "family" : "Zhou", "given" : "Liping", "non-dropping-particle" : "", "parse-names" : false, "suffix" : "" }, { "dropping-particle" : "", "family" : "Bernasconi", "given" : "Stefano M.", "non-dropping-particle" : "", "parse-names" : false, "suffix" : "" } ], "container-title" : "Geochimica et Cosmochimica Acta", "id" : "ITEM-4", "issued" : { "date-parts" : [ [ "2013" ] ] }, "page" : "125-140", "title" : "Calibration and application of the 'clumped isotope' thermometer to foraminifera for high-resolution climate reconstructions", "type" : "article-journal", "volume" : "108" }, "uris" : [ "http://www.mendeley.com/documents/?uuid=42fa5c36-3e8c-4155-97a5-95b69aac3de7" ] }, { "id" : "ITEM-5", "itemData" : { "DOI" : "10.1111/1749-4877.12083", "ISSN" : "17494877", "PMID" : "24382193", "abstract" : "A high-resolution integrated study has been performed in a super-expanded marine record (sedimentation rate spanning from 11 cm/100 years to 20 cm/100 years) from the continental shelf area of the southeastern Tyrrhenian Sea. Planktonic foraminiferal distribution illustrates 6 major environmental changes during the past 2000 years: (i) the Roman Period-Dark Age transition (from herbivorous-opportunistic to carnivorous species); (ii) the Dark Age-MCA transition (from carnivorous to herbivorous-opportunistic species); (iii) the Medieval Classic Anomaly-Little Ice Age transition (a further and definitive change from carnivorous to herbivorous-opportunistic species); (iv) the period during the Maunder event between approximately 1720 AD and 1740 AD (turnover from the carnivorous planktonic foraminifer Globigerinodes ruber to the herbivorous-opportunistic planktonic foraminifer Turborotalita quinqueloba); (v) the Industrial Period (dominance of herbivorous-opportunistic planktonic foraminifera); and (vi) the Modern Warm Period at approximately 1940 AD (the last turnover in favor of herbivorous-opportunistic planktonic foraminifers, associated with an increase in benthic foraminifera). Our studies lead us to link this latter feature to an anthropogenic impact associated with the damming of Sele River (Salerno Gulf) at 1934 AD, which induced a change in the sediment input with a strong decrease in coarse-grained fraction and a probable alteration in nutrient supply. The \u03b4(18) OG. ruber record of the past 2000 years shows the alternation of warm/wet and cold/dry events related to the Roman Period, the Dark Age, the Medieval Classic Anomaly, the Little Ice Age, the Industrial Period and the Modern Warm Period. The 5 evident \u03b4(18) OG. ruber oscillations (between approximately 1325 AD and 1940 AD) coincide with the 5 minima in the solar activity record (Wolf, Sp\u00f6rer, Maunder, Dalton and Damon events).", "author" : [ { "dropping-particle" : "", "family" : "Lirer", "given" : "Fabrizio", "non-dropping-particle" : "", "parse-names" : false, "suffix" : "" }, { "dropping-particle" : "", "family" : "Sprovieri", "given" : "Mario", "non-dropping-particle" : "", "parse-names" : false, "suffix" : "" }, { "dropping-particle" : "", "family" : "Vallefuoco", "given" : "Mattia", "non-dropping-particle" : "", "parse-names" : false, "suffix" : "" }, { "dropping-particle" : "", "family" : "Ferraro", "given" : "Luciana", "non-dropping-particle" : "", "parse-names" : false, "suffix" : "" }, { "dropping-particle" : "", "family" : "Pelosi", "given" : "Nicola", "non-dropping-particle" : "", "parse-names" : false, "suffix" : "" }, { "dropping-particle" : "", "family" : "Giordano", "given" : "Laura", "non-dropping-particle" : "", "parse-names" : false, "suffix" : "" }, { "dropping-particle" : "", "family" : "Capotondi", "given" : "Lucilla", "non-dropping-particle" : "", "parse-names" : false, "suffix" : "" } ], "container-title" : "Integrative Zoology", "id" : "ITEM-5", "issue" : "4", "issued" : { "date-parts" : [ [ "2014" ] ] }, "page" : "542-554", "title" : "Planktonic foraminifera as bio-indicators for monitoring the climatic changes that have occurred over the past 2000 years in the southeastern tyrrhenian sea", "type" : "article-journal", "volume" : "9" }, "uris" : [ "http://www.mendeley.com/documents/?uuid=bf92cfd0-26a8-4ade-afb5-65c45750a9e6" ] }, { "id" : "ITEM-6", "itemData" : { "DOI" : "10.1007/s12210-011-0154-0", "ISBN" : "2037-4631\\n1720-0776", "ISSN" : "20374631", "abstract" : "The high-resolution study of sediment core C90-1 m collected at the continental shelf of the Gulf of Salerno (southern Tyrrhenian Sea) provides an excellent opportunity to show paleoenvironmental changes during the last 500 years induced by natural variability and human impact. Based on 210Pb and 137Cs measurements, the sed- imentation rate results 0.20 cm/year for the last 100 years. The high sampling resolution (1 cm sample spacing) of core C90-1 m, 105 cm long, provides a time resolution of approximately 5 years/cm. Quantitative changes in the planktonic and benthonic foraminiferal assemblages com- bined with d18OG.ruber variations allow to identify regional climatic and oceanographic signals. A significant turn- over between herbivorous and opportunistic species and carnivorous planktonic foraminifera after the Maunder event suggests changes in river runoff and/or an increase in coastal flooding events in the studied area. Variations in the microfauna since 1940 yAD document environmental changes induced by the construction of a dam in the Sele River.", "author" : [ { "dropping-particle" : "", "family" : "Vallefuoco", "given" : "Mattia", "non-dropping-particle" : "", "parse-names" : false, "suffix" : "" }, { "dropping-particle" : "", "family" : "Lirer", "given" : "Fabrizio", "non-dropping-particle" : "", "parse-names" : false, "suffix" : "" }, { "dropping-particle" : "", "family" : "Ferraro", "given" : "Luciana", "non-dropping-particle" : "", "parse-names" : false, "suffix" : "" }, { "dropping-particle" : "", "family" : "Pelosi", "given" : "Nicola", "non-dropping-particle" : "", "parse-names" : false, "suffix" : "" }, { "dropping-particle" : "", "family" : "Capotondi", "given" : "Lucilla", "non-dropping-particle" : "", "parse-names" : false, "suffix" : "" }, { "dropping-particle" : "", "family" : "Sprovieri", "given" : "Mario", "non-dropping-particle" : "", "parse-names" : false, "suffix" : "" }, { "dropping-particle" : "", "family" : "Incarbona", "given" : "Alessandro", "non-dropping-particle" : "", "parse-names" : false, "suffix" : "" } ], "container-title" : "Rendiconti Lincei", "id" : "ITEM-6", "issue" : "1", "issued" : { "date-parts" : [ [ "2012" ] ] }, "page" : "13-23", "title" : "Climatic variability and anthropogenic signatures in the Gulf of Salerno (southern-eastern Tyrrhenian Sea) during the last half millennium", "type" : "article-journal", "volume" : "23" }, "uris" : [ "http://www.mendeley.com/documents/?uuid=d2c5cbc0-d876-4a18-94e7-366a264b87b3" ] }, { "id" : "ITEM-7", "itemData" : { "DOI" : "10.5194/cp-6-795-2010", "ISBN" : "1814-9324", "ISSN" : "1814-9332", "abstract" : "The Little Ice Age (LIA) is the last episode of a series of Holocene climatic anomalies. There is still little knowledge on the response of the marine environment to the pronounced cooling of the LIA and to the transition towards the 20th century global warming. Here we present decadal-scale coccolithophore data from four short cores recovered from the central Mediterranean Sea (northern Sicily Channel and Tyrrhenian Sea), which on the basis of 210Pb activity span the last 200-350 years. The lowermost part of the record of one of the cores from the Sicily Channel, Station 407, which extends down to 1650 AD, is characterized by drastic changes in productivity. Specifically, below 1850 AD, the decrease in abundance of F. profunda and the increase of placoliths, suggest increased productivity. The chronology of this change is related to the main phase of the Little Ice Age, which might have impacted the hydrography of the southern coast of Sicily and promoted vertical mixing in the water column. The comparison with climatic forcings points out the importance of stronger and prolonged northerly winds, together with decreased solar irradiance. \u00a9 Author(s) 2010.", "author" : [ { "dropping-particle" : "", "family" : "Incarbona", "given" : "A.", "non-dropping-particle" : "", "parse-names" : false, "suffix" : "" }, { "dropping-particle" : "", "family" : "Ziveri", "given" : "P.", "non-dropping-particle" : "", "parse-names" : false, "suffix" : "" }, { "dropping-particle" : "", "family" : "Stefano", "given" : "E.", "non-dropping-particle" : "Di", "parse-names" : false, "suffix" : "" }, { "dropping-particle" : "", "family" : "Lirer", "given" : "F.", "non-dropping-particle" : "", "parse-names" : false, "suffix" : "" }, { "dropping-particle" : "", "family" : "Mortyn", "given" : "G.", "non-dropping-particle" : "", "parse-names" : false, "suffix" : "" }, { "dropping-particle" : "", "family" : "Patti", "given" : "B.", "non-dropping-particle" : "", "parse-names" : false, "suffix" : "" }, { "dropping-particle" : "", "family" : "Pelosi", "given" : "N.", "non-dropping-particle" : "", "parse-names" : false, "suffix" : "" }, { "dropping-particle" : "", "family" : "Sprovieri", "given" : "M.", "non-dropping-particle" : "", "parse-names" : false, "suffix" : "" }, { "dropping-particle" : "", "family" : "Tranchida", "given" : "G.", "non-dropping-particle" : "", "parse-names" : false, "suffix" : "" }, { "dropping-particle" : "", "family" : "Vallefuoco", "given" : "M.", "non-dropping-particle" : "", "parse-names" : false, "suffix" : "" }, { "dropping-particle" : "", "family" : "Albertazzi", "given" : "S.", "non-dropping-particle" : "", "parse-names" : false, "suffix" : "" }, { "dropping-particle" : "", "family" : "Bellucci", "given" : "L. G.", "non-dropping-particle" : "", "parse-names" : false, "suffix" : "" }, { "dropping-particle" : "", "family" : "Bonanno", "given" : "A.", "non-dropping-particle" : "", "parse-names" : false, "suffix" : "" }, { "dropping-particle" : "", "family" : "Bonomo", "given" : "S.", "non-dropping-particle" : "", "parse-names" : false, "suffix" : "" }, { "dropping-particle" : "", "family" : "Censi", "given" : "P.", "non-dropping-particle" : "", "parse-names" : false, "suffix" : "" }, { "dropping-particle" : "", "family" : "Ferraro", "given" : "L.", "non-dropping-particle" : "", "parse-names" : false, "suffix" : "" }, { "dropping-particle" : "", "family" : "Giuliani", "given" : "S.", "non-dropping-particle" : "", "parse-names" : false, "suffix" : "" }, { "dropping-particle" : "", "family" : "Mazzola", "given" : "S.", "non-dropping-particle" : "", "parse-names" : false, "suffix" : "" }, { "dropping-particle" : "", "family" : "Sprovieri", "given" : "R.", "non-dropping-particle" : "", "parse-names" : false, "suffix" : "" } ], "container-title" : "Climate of the Past", "id" : "ITEM-7", "issue" : "6", "issued" : { "date-parts" : [ [ "2010", "12", "15" ] ] }, "page" : "795-805", "title" : "The Impact of the Little Ice Age on Coccolithophores in the Central Mediterranea Sea", "type" : "article-journal", "volume" : "6" }, "uris" : [ "http://www.mendeley.com/documents/?uuid=f0f6dac5-1b30-4c52-9535-423731e72774" ] }, { "id" : "ITEM-8", "itemData" : { "DOI" : "10.1177/0959683607085606", "ISBN" : "0959683607085", "ISSN" : "0959-6836", "abstract" : "Planktic and benthic foraminifera assemblages from a set of sediment cores, collected on the Adriatic shelf and the Southern Adriatic deep basin, provide compelling evidence of submillennial-scale environmental changes during the last 6000 years. Repeated peaks in Globigerinoides sacculifer represent warm-dry intervals, including the `Mediaeval Warm Period', the `Roman Age', the late `Bronze Age' and the `Copper Age'. The Last Occurrence (LO) of G. sacculifer (550 years BP) approximates the base of the `Little Ice Age' (LIA). Significant turnovers in the structure of the water column reflect changes in the rate of formation and depth of flow of the North Adriatic Dense Water (NAdDW) and the Levantine Intermediate Water (LIW). About 7500 years BP the benthic oxygen isotope records mark the timing when the NAdDW formation intensified on the slope and shifted to its modern route. About 5500 years BP, when sea level reached its modern high stand, oxygen isotope records of intermediate planktic dwellers indicate a northward intrusion of the LIW on the slope. The oscillating isotope trends during the last five millennia document a discontinuous invasion of LIW into the Central Adriatic, possibly reflecting short-term climate changes with weakened LIW production during colder and wetter intervals.", "author" : [ { "dropping-particle" : "", "family" : "Piva", "given" : "A.", "non-dropping-particle" : "", "parse-names" : false, "suffix" : "" }, { "dropping-particle" : "", "family" : "Asioli", "given" : "A.", "non-dropping-particle" : "", "parse-names" : false, "suffix" : "" }, { "dropping-particle" : "", "family" : "Trincardi", "given" : "F.", "non-dropping-particle" : "", "parse-names" : false, "suffix" : "" }, { "dropping-particle" : "", "family" : "Schneider", "given" : "R. R.", "non-dropping-particle" : "", "parse-names" : false, "suffix" : "" }, { "dropping-particle" : "", "family" : "Vigliotti", "given" : "L.", "non-dropping-particle" : "", "parse-names" : false, "suffix" : "" } ], "container-title" : "The Holocene", "id" : "ITEM-8", "issue" : "1", "issued" : { "date-parts" : [ [ "2008" ] ] }, "page" : "153-167", "title" : "Late-Holocene climate variability in the Adriatic Sea (Central Mediterranean)", "type" : "article", "volume" : "18" }, "uris" : [ "http://www.mendeley.com/documents/?uuid=9171209b-9a6e-40dc-b957-0aeb8dfa6f49" ] }, { "id" : "ITEM-9", "itemData" : { "DOI" : "10.1016/j.margeo.2005.06.013", "ISBN" : "0025-3227", "ISSN" : "00253227", "abstract" : "Seismic interpretation of about 150 km of high resolution Sonar Chirp lines, matched with cores collected off the Bonea Stream mouth (Salerno Bay, Southern Tyrrhenian Sea) were used in the detection of event beds interlayered in the pelitic Late Holocene shelf wedge. Grain fabric, textures and absolute dating of core sediment allowed to identify the most recent event bed as being the coarse deposit that settled following the disastrous flood of the Bonea Stream in 1954 A.D. Below this event bed, three others, consisting of sharp-based and graded sand layers, were recognized as well. Their lithology, texture and lateral geometry point to a diverse dynamic of deposition, involving the reworking and winnowing of fluvial and littoral sand such as seastorm-induced, downflow currents. The unusual thickness of tempestite sandy layers has been linked to the large availability of sand delivered to the coastal system by recurrent floods in the area and to the fast burial rate. Magnetic susceptibility correlations calibrated by a dated core, by 210Pb and 137Cs geochronology and by the 1822 A.D. Vesuvius tephra and seismic stratigraphic evidences, led to constrain these events to the last 1000 yr. ?? 2005 Elsevier B.V. All rights reserved.", "author" : [ { "dropping-particle" : "", "family" : "Budillon", "given" : "F.", "non-dropping-particle" : "", "parse-names" : false, "suffix" : "" }, { "dropping-particle" : "", "family" : "Violante", "given" : "C.", "non-dropping-particle" : "", "parse-names" : false, "suffix" : "" }, { "dropping-particle" : "", "family" : "Conforti", "given" : "A.", "non-dropping-particle" : "", "parse-names" : false, "suffix" : "" }, { "dropping-particle" : "", "family" : "Esposito", "given" : "E.", "non-dropping-particle" : "", "parse-names" : false, "suffix" : "" }, { "dropping-particle" : "", "family" : "Insinga", "given" : "D.", "non-dropping-particle" : "", "parse-names" : false, "suffix" : "" }, { "dropping-particle" : "", "family" : "Iorio", "given" : "M.", "non-dropping-particle" : "", "parse-names" : false, "suffix" : "" }, { "dropping-particle" : "", "family" : "Porfido", "given" : "S.", "non-dropping-particle" : "", "parse-names" : false, "suffix" : "" } ], "container-title" : "Marine Geology", "id" : "ITEM-9", "issue" : "1-4", "issued" : { "date-parts" : [ [ "2005" ] ] }, "page" : "419-441", "title" : "Event beds in the recent prodelta stratigraphic record of the small flood-prone Bonea Stream (Amalfi Coast, Southern Italy)", "type" : "paper-conference", "volume" : "222-223" }, "uris" : [ "http://www.mendeley.com/documents/?uuid=a9f8a9fb-3187-448b-a543-c2204138c3ca" ] }, { "id" : "ITEM-10", "itemData" : { "DOI" : "10.1016/S0277-3791(02)00088-4", "ISBN" : "4401516257418", "ISSN" : "02773791", "abstract" : "A multi-proxy study of a Holocene sediment core (RF 93-30) from the western flank of the central Adriatic, in 77 m of water, reveals a sequence of changes in terrestrial vegetation, terrigenous sediment input and benthic fauna, as well as evidence for variations in sea surface temperature spanning most of the last 7000 yr. The chronology of sedimentation is based on several lines of evidence, including AMS 14C dates of foraminifera extracted from the core, palaeomagnetic secular variation, pollen indicators and dated tephra. The temporal resolution increases towards the surface and, for some of the properties measured, is sub-decadal for the last few centuries. The main changes recorded in vegetation, sedimentation and benthic foraminiferal assemblages appear to be directly related to human activity in the sediment source area, which includes the Po valley and the eastern flanks of the central and northern Appenines. The most striking episodes of deforestation and expanding human impact begin around 3600 BP (Late Bronze Age) and 700 BP (Medieval) and each leads to an acceleration in mass sedimentation and an increase in the proportion of terrigenous material, reflecting the response of surface processes to widespread forest clearance and cultivation. Although human impact appears to be the proximal cause of these changes, climatic effects may also have been important. During these periods, signs of stress are detectable in the benthic foram morphotype assemblages. Between these two periods of increased terrigeneous sedimentation there is smaller peak in sedimentation rate around 2400BP which is not associated with evidence for deforestation, shifts in the balance between terrigenous and authigenic sedimentation, or changes in benthic foraminifera. The mineral magnetic record provides a sensitive indicator of changing sediment sources: during forested periods of reduced terrigenous input it is dominated by authigenic bacterial magnetite, whereas during periods of increased erosion, anti-ferromagetic minerals (haematite and/or goethite) become more important, as well as both paramagnetic minerals and super-paramagnetic magnetite. Analysis of the alkenone, U37k', record provides an indication of possible changes in sea surface temperature during the period, but it is premature to place too much reliance on these inferred changes until the indirect effects of past changes in the depth of the halocline and in circulation have been more fully evaluated. The c\u2026", "author" : [ { "dropping-particle" : "", "family" : "Oldfield", "given" : "F.", "non-dropping-particle" : "", "parse-names" : false, "suffix" : "" }, { "dropping-particle" : "", "family" : "Asioli", "given" : "A.", "non-dropping-particle" : "", "parse-names" : false, "suffix" : "" }, { "dropping-particle" : "", "family" : "Accorsi", "given" : "C. A.", "non-dropping-particle" : "", "parse-names" : false, "suffix" : "" }, { "dropping-particle" : "", "family" : "Mercuri", "given" : "A. M.", "non-dropping-particle" : "", "parse-names" : false, "suffix" : "" }, { "dropping-particle" : "", "family" : "Juggins", "given" : "S.", "non-dropping-particle" : "", "parse-names" : false, "suffix" : "" }, { "dropping-particle" : "", "family" : "Langone", "given" : "L.", "non-dropping-particle" : "", "parse-names" : false, "suffix" : "" }, { "dropping-particle" : "", "family" : "Rolph", "given" : "T.", "non-dropping-particle" : "", "parse-names" : false, "suffix" : "" }, { "dropping-particle" : "", "family" : "Trincardi", "given" : "F.", "non-dropping-particle" : "", "parse-names" : false, "suffix" : "" }, { "dropping-particle" : "", "family" : "Wolff", "given" : "G.", "non-dropping-particle" : "", "parse-names" : false, "suffix" : "" }, { "dropping-particle" : "", "family" : "Gibbs", "given" : "Z.", "non-dropping-particle" : "", "parse-names" : false, "suffix" : "" }, { "dropping-particle" : "", "family" : "Vigliotti", "given" : "L.", "non-dropping-particle" : "", "parse-names" : false, "suffix" : "" }, { "dropping-particle" : "", "family" : "Frignani", "given" : "M.", "non-dropping-particle" : "", "parse-names" : false, "suffix" : "" }, { "dropping-particle" : "", "family" : "Post", "given" : "K.", "non-dropping-particle" : "Van Der", "parse-names" : false, "suffix" : "" }, { "dropping-particle" : "", "family" : "Branch", "given" : "N.", "non-dropping-particle" : "", "parse-names" : false, "suffix" : "" } ], "container-title" : "Quaternary Science Reviews", "id" : "ITEM-10", "issue" : "2-4", "issued" : { "date-parts" : [ [ "2003" ] ] }, "page" : "319-342", "title" : "A high resolution late Holocene palaeo environmental record from the central Adriatic Sea", "type" : "article-journal", "volume" : "22" }, "uris" : [ "http://www.mendeley.com/documents/?uuid=4bb4a38e-0280-4e32-a108-26e713925f13" ] }, { "id" : "ITEM-11", "itemData" : { "DOI" : "10.5194/cp-5-171-2009", "ISSN" : "1814-9332", "author" : [ { "dropping-particle" : "", "family" : "Taricco", "given" : "C.", "non-dropping-particle" : "", "parse-names" : false, "suffix" : "" }, { "dropping-particle" : "", "family" : "Ghil", "given" : "M.", "non-dropping-particle" : "", "parse-names" : false, "suffix" : "" }, { "dropping-particle" : "", "family" : "Alessio", "given" : "S.", "non-dropping-particle" : "", "parse-names" : false, "suffix" : "" }, { "dropping-particle" : "", "family" : "Vivaldo", "given" : "G.", "non-dropping-particle" : "", "parse-names" : false, "suffix" : "" } ], "container-title" : "Climate of the Past", "id" : "ITEM-11", "issue" : "2",</w:instrText>
      </w:r>
      <w:r w:rsidR="00910A88" w:rsidRPr="00C1371F">
        <w:rPr>
          <w:rFonts w:ascii="Times New Roman" w:hAnsi="Times New Roman" w:cs="Times New Roman"/>
          <w:sz w:val="24"/>
          <w:szCs w:val="24"/>
        </w:rPr>
        <w:instrText xml:space="preserve"> "issued" : { "date-parts" : [ [ "2009", "5", "4" ] ] }, "page" : "171-181", "title" : "Two millennia of climate variability in the Central Mediterranean", "type" : "article-journal", "volume" : "5" }, "uris" : [ "http://www.mendeley.com/documents/?uuid=e6117205-64db-4dc8-af03-e15e69e3ca34" ] } ], "mendeley" : { "formattedCitation" : "(Budillon et al., 2005; Di Bella et al., 2014; Goudeau et al., 2015; Grauel et al., 2013a, 2013b; A. Incarbona et al., 2010b; Lirer et al., 2014; Oldfield et al., 2003; Piva et al., 2008; Taricco et al., 2009; Vallefuoco et al., 2012)", "manualFormatting" : "Budillon et al., 2005; Di Bella et al., 2014; Goudeau et al., 2015; Grauel et al., 2013a, 2013b; Incarbona et al., 2010a; Lirer et al., 2014; Oldfield et al., 2003; Piva et al., 2008; Taricco et al., 2009; Vallefuoco et al., 2012)", "plainTextFormattedCitation" : "(Budillon et al., 2005; Di Bella et al., 2014; Goudeau et al., 2015; Grauel et al., 2013a, 2013b; A. Incarbona et al., 2010b; Lirer et al., 2014; Oldfield et al., 2003; Piva et al., 2008; Taricco et al., 2009; Vallefuoco et al., 2012)", "previouslyFormattedCitation" : "(Budillon et al., 2005; Di Bella et al., 2014; Goudeau et al., 2015; Grauel et al., 2013a, 2013b; A. Incarbona et al., 2010b; Lirer et al., 2014; Oldfield et al., 2003; Piva et al., 2008; Taricco et al., 2009; Vallefuoco et al., 2012)"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18394A" w:rsidRPr="00C1371F">
        <w:rPr>
          <w:rFonts w:ascii="Times New Roman" w:hAnsi="Times New Roman" w:cs="Times New Roman"/>
          <w:noProof/>
          <w:sz w:val="24"/>
          <w:szCs w:val="24"/>
        </w:rPr>
        <w:t>Budillon et al., 2005; Di Bella et al., 2014; Goudeau et al., 2015; Grauel et al., 2013a, 2013b; Incarbona et al., 2010a; Lirer et al., 2014; Oldfield et al., 2003; Piva et al., 2008; Taricco et al., 2009; Vallefuoco et al., 2012)</w:t>
      </w:r>
      <w:r w:rsidR="008215AF">
        <w:rPr>
          <w:rFonts w:ascii="Times New Roman" w:hAnsi="Times New Roman" w:cs="Times New Roman"/>
          <w:sz w:val="24"/>
          <w:szCs w:val="24"/>
        </w:rPr>
        <w:fldChar w:fldCharType="end"/>
      </w:r>
      <w:r w:rsidR="002A46A5" w:rsidRPr="00C1371F">
        <w:rPr>
          <w:rFonts w:ascii="Times New Roman" w:hAnsi="Times New Roman" w:cs="Times New Roman"/>
          <w:sz w:val="24"/>
          <w:szCs w:val="24"/>
        </w:rPr>
        <w:t>.</w:t>
      </w:r>
      <w:r w:rsidR="00DE15A8" w:rsidRPr="00C1371F">
        <w:rPr>
          <w:rFonts w:ascii="Times New Roman" w:hAnsi="Times New Roman" w:cs="Times New Roman"/>
          <w:sz w:val="24"/>
          <w:szCs w:val="24"/>
        </w:rPr>
        <w:t xml:space="preserve"> </w:t>
      </w:r>
      <w:r w:rsidR="00DE15A8" w:rsidRPr="001E1122">
        <w:rPr>
          <w:rFonts w:ascii="Times New Roman" w:hAnsi="Times New Roman" w:cs="Times New Roman"/>
          <w:sz w:val="24"/>
          <w:szCs w:val="24"/>
        </w:rPr>
        <w:t xml:space="preserve">Recently, </w:t>
      </w:r>
      <w:r w:rsidR="008215AF">
        <w:rPr>
          <w:rFonts w:ascii="Times New Roman" w:hAnsi="Times New Roman" w:cs="Times New Roman"/>
          <w:sz w:val="24"/>
          <w:szCs w:val="24"/>
        </w:rPr>
        <w:fldChar w:fldCharType="begin" w:fldLock="1"/>
      </w:r>
      <w:r w:rsidR="000E52E9">
        <w:rPr>
          <w:rFonts w:ascii="Times New Roman" w:hAnsi="Times New Roman" w:cs="Times New Roman"/>
          <w:sz w:val="24"/>
          <w:szCs w:val="24"/>
        </w:rPr>
        <w:instrText>ADDIN CSL_CITATION { "citationItems" : [ { "id" : "ITEM-1", "itemData" : { "DOI" : "10.1016/j.catena.2014.11.014", "ISBN" : "03418162", "ISSN" : "03418162", "abstract" : "Mediterranean fluvial hydrology is characterised by decadal-to-multi-centennial length wet and dry episodes with abrupt transitions related to changes in atmospheric circulation. Since the mid-1990s site-based flood chronologies from slackwater deposits in bedrock rivers and regionally aggregated flood histories from alluvial deposits have developed increasingly higher resolution chronological frameworks, although regional coverage is still uneven. This paper analyses the spatial and temporal distribution of extreme Holocene hydrological events recorded in fluvial stratigraphy in the Iberian Peninsula (Spain and Portugal), southern France, southern Italy, Northern Africa (Morocco and Tunisia) and eastern Mediterranean (Greece, Crete, Turkey, Cyprus and Israel). This study constitutes the most comprehensive investigation of Holocene river flooding ever undertaken in the Mediterranean and is based on the analysis of 515 14C and 53 OSL dates. It reveals that flood periods in different regions cluster into distinct time intervals, although region-wide flooding episodes can be identified at 7400-7150, 4800-4600, 4100-3700, 3300-3200, 2850-2750, 2300-2100, 1700-1600, 1500-1400, 950-800, ca. 300, 200-100cal. BP. Periods with more frequent floods in the western Iberian region coincide with transitions to cool and wetter conditions and persistent negative NAO mode. In Northern Africa increased flood frequency coincides with periods of generally drier climate, while in the eastern Mediterranean there is a higher incidence of extreme flood events under wetter conditions. Our meta-data analysis identifies an out-of-phase pattern of extreme events across the Mediterranean over multi-centennial timescales, which is particularly evident between the western Iberian and eastern Mediterranean regions. This centennial-to-multi-centennial see-saw pattern in flooding indicates that bipolar hydroclimatic conditions existed in the Mediterranean during the Holocene.", "author" : [ { "dropping-particle" : "", "family" : "Benito", "given" : "Gerardo", "non-dropping-particle" : "", "parse-names" : false, "suffix" : "" }, { "dropping-particle" : "", "family" : "Macklin", "given" : "Mark G.", "non-dropping-particle" : "", "parse-names" : false, "suffix" : "" }, { "dropping-particle" : "", "family" : "Zielhofer", "given" : "Christoph", "non-dropping-particle" : "", "parse-names" : false, "suffix" : "" }, { "dropping-particle" : "", "family" : "Jones", "given" : "Anna F.", "non-dropping-particle" : "", "parse-names" : false, "suffix" : "" }, { "dropping-particle" : "", "family" : "Machado", "given" : "Maria J.", "non-dropping-particle" : "", "parse-names" : false, "suffix" : "" } ], "container-title" : "CATENA", "id" : "ITEM-1", "issued" : { "date-parts" : [ [ "2015", "7" ] ] }, "page" : "13-33", "title" : "Holocene flooding and climate change in the Mediterranean", "type" : "article-journal", "volume" : "130" }, "uris" : [ "http://www.mendeley.com/documents/?uuid=c6573fe6-17c6-4a60-9810-c5499b2851d4" ] } ], "mendeley" : { "formattedCitation" : "(Benito et al., 2015)", "manualFormatting" : "Benito et al. (2015)", "plainTextFormattedCitation" : "(Benito et al., 2015)", "previouslyFormattedCitation" : "(Benito et al., 2015)"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0E52E9">
        <w:rPr>
          <w:rFonts w:ascii="Times New Roman" w:hAnsi="Times New Roman" w:cs="Times New Roman"/>
          <w:noProof/>
          <w:sz w:val="24"/>
          <w:szCs w:val="24"/>
        </w:rPr>
        <w:t>Benito et al.</w:t>
      </w:r>
      <w:r w:rsidR="000E52E9" w:rsidRPr="000E52E9">
        <w:rPr>
          <w:rFonts w:ascii="Times New Roman" w:hAnsi="Times New Roman" w:cs="Times New Roman"/>
          <w:noProof/>
          <w:sz w:val="24"/>
          <w:szCs w:val="24"/>
        </w:rPr>
        <w:t xml:space="preserve"> </w:t>
      </w:r>
      <w:r w:rsidR="000E52E9">
        <w:rPr>
          <w:rFonts w:ascii="Times New Roman" w:hAnsi="Times New Roman" w:cs="Times New Roman"/>
          <w:noProof/>
          <w:sz w:val="24"/>
          <w:szCs w:val="24"/>
        </w:rPr>
        <w:t>(</w:t>
      </w:r>
      <w:r w:rsidR="000E52E9" w:rsidRPr="000E52E9">
        <w:rPr>
          <w:rFonts w:ascii="Times New Roman" w:hAnsi="Times New Roman" w:cs="Times New Roman"/>
          <w:noProof/>
          <w:sz w:val="24"/>
          <w:szCs w:val="24"/>
        </w:rPr>
        <w:t>2015)</w:t>
      </w:r>
      <w:r w:rsidR="008215AF">
        <w:rPr>
          <w:rFonts w:ascii="Times New Roman" w:hAnsi="Times New Roman" w:cs="Times New Roman"/>
          <w:sz w:val="24"/>
          <w:szCs w:val="24"/>
        </w:rPr>
        <w:fldChar w:fldCharType="end"/>
      </w:r>
      <w:r w:rsidR="006706A8" w:rsidRPr="001E1122">
        <w:rPr>
          <w:rFonts w:ascii="Times New Roman" w:hAnsi="Times New Roman" w:cs="Times New Roman"/>
          <w:sz w:val="24"/>
          <w:szCs w:val="24"/>
        </w:rPr>
        <w:t xml:space="preserve"> proposed a wide review of the Holocene flooding events in the </w:t>
      </w:r>
      <w:r w:rsidR="008150F9" w:rsidRPr="001E1122">
        <w:rPr>
          <w:rFonts w:ascii="Times New Roman" w:hAnsi="Times New Roman" w:cs="Times New Roman"/>
          <w:sz w:val="24"/>
          <w:szCs w:val="24"/>
        </w:rPr>
        <w:t xml:space="preserve">Mediterranean region </w:t>
      </w:r>
      <w:r w:rsidR="00F42B0A" w:rsidRPr="001E1122">
        <w:rPr>
          <w:rFonts w:ascii="Times New Roman" w:hAnsi="Times New Roman" w:cs="Times New Roman"/>
          <w:sz w:val="24"/>
          <w:szCs w:val="24"/>
        </w:rPr>
        <w:t>suggesting</w:t>
      </w:r>
      <w:ins w:id="35" w:author="Anonimous" w:date="2016-04-11T12:07:00Z">
        <w:r w:rsidR="00AE2588">
          <w:rPr>
            <w:rFonts w:ascii="Times New Roman" w:hAnsi="Times New Roman" w:cs="Times New Roman"/>
            <w:sz w:val="24"/>
            <w:szCs w:val="24"/>
          </w:rPr>
          <w:t xml:space="preserve"> that</w:t>
        </w:r>
      </w:ins>
      <w:r w:rsidR="00F42B0A" w:rsidRPr="001E1122">
        <w:rPr>
          <w:rFonts w:ascii="Times New Roman" w:hAnsi="Times New Roman" w:cs="Times New Roman"/>
          <w:sz w:val="24"/>
          <w:szCs w:val="24"/>
        </w:rPr>
        <w:t xml:space="preserve"> a centennial-to-multi-centennial seesaw pattern</w:t>
      </w:r>
      <w:ins w:id="36" w:author="Anonimous" w:date="2016-04-11T12:07:00Z">
        <w:r w:rsidR="00AE2588">
          <w:rPr>
            <w:rFonts w:ascii="Times New Roman" w:hAnsi="Times New Roman" w:cs="Times New Roman"/>
            <w:sz w:val="24"/>
            <w:szCs w:val="24"/>
          </w:rPr>
          <w:t>,</w:t>
        </w:r>
      </w:ins>
      <w:r w:rsidR="00F42B0A" w:rsidRPr="001E1122">
        <w:rPr>
          <w:rFonts w:ascii="Times New Roman" w:hAnsi="Times New Roman" w:cs="Times New Roman"/>
          <w:sz w:val="24"/>
          <w:szCs w:val="24"/>
        </w:rPr>
        <w:t xml:space="preserve"> associated to a bipolar hydroclimatic conditions</w:t>
      </w:r>
      <w:ins w:id="37" w:author="Anonimous" w:date="2016-04-11T12:07:00Z">
        <w:r w:rsidR="00AE2588">
          <w:rPr>
            <w:rFonts w:ascii="Times New Roman" w:hAnsi="Times New Roman" w:cs="Times New Roman"/>
            <w:sz w:val="24"/>
            <w:szCs w:val="24"/>
          </w:rPr>
          <w:t>,</w:t>
        </w:r>
      </w:ins>
      <w:r w:rsidR="00F42B0A" w:rsidRPr="001E1122">
        <w:rPr>
          <w:rFonts w:ascii="Times New Roman" w:hAnsi="Times New Roman" w:cs="Times New Roman"/>
          <w:sz w:val="24"/>
          <w:szCs w:val="24"/>
        </w:rPr>
        <w:t xml:space="preserve"> existed in the Mediterranean during the Holocene. Anyway, </w:t>
      </w:r>
      <w:r w:rsidR="00FC5878">
        <w:rPr>
          <w:rFonts w:ascii="Times New Roman" w:hAnsi="Times New Roman" w:cs="Times New Roman"/>
          <w:sz w:val="24"/>
          <w:szCs w:val="24"/>
        </w:rPr>
        <w:t xml:space="preserve">none of </w:t>
      </w:r>
      <w:ins w:id="38" w:author="Anonimous" w:date="2016-04-11T12:07:00Z">
        <w:r w:rsidR="00AE2588">
          <w:rPr>
            <w:rFonts w:ascii="Times New Roman" w:hAnsi="Times New Roman" w:cs="Times New Roman"/>
            <w:sz w:val="24"/>
            <w:szCs w:val="24"/>
          </w:rPr>
          <w:t xml:space="preserve">the </w:t>
        </w:r>
      </w:ins>
      <w:r w:rsidR="00FC5878" w:rsidRPr="00CC5C32">
        <w:rPr>
          <w:rFonts w:ascii="Times New Roman" w:hAnsi="Times New Roman" w:cs="Times New Roman"/>
          <w:sz w:val="24"/>
          <w:szCs w:val="24"/>
        </w:rPr>
        <w:t>data</w:t>
      </w:r>
      <w:r w:rsidR="00FC5878">
        <w:rPr>
          <w:rFonts w:ascii="Times New Roman" w:hAnsi="Times New Roman" w:cs="Times New Roman"/>
          <w:sz w:val="24"/>
          <w:szCs w:val="24"/>
        </w:rPr>
        <w:t>sets</w:t>
      </w:r>
      <w:r w:rsidR="00FC5878" w:rsidRPr="00CC5C32">
        <w:rPr>
          <w:rFonts w:ascii="Times New Roman" w:hAnsi="Times New Roman" w:cs="Times New Roman"/>
          <w:sz w:val="24"/>
          <w:szCs w:val="24"/>
        </w:rPr>
        <w:t xml:space="preserve"> </w:t>
      </w:r>
      <w:r w:rsidR="00FC5878">
        <w:rPr>
          <w:rFonts w:ascii="Times New Roman" w:hAnsi="Times New Roman" w:cs="Times New Roman"/>
          <w:sz w:val="24"/>
          <w:szCs w:val="24"/>
        </w:rPr>
        <w:t>reported in this</w:t>
      </w:r>
      <w:r w:rsidR="0080206F" w:rsidRPr="001E1122">
        <w:rPr>
          <w:rFonts w:ascii="Times New Roman" w:hAnsi="Times New Roman" w:cs="Times New Roman"/>
          <w:sz w:val="24"/>
          <w:szCs w:val="24"/>
        </w:rPr>
        <w:t xml:space="preserve"> review </w:t>
      </w:r>
      <w:del w:id="39" w:author="Anonimous" w:date="2016-04-11T12:08:00Z">
        <w:r w:rsidR="0080206F" w:rsidRPr="001E1122" w:rsidDel="00AE2588">
          <w:rPr>
            <w:rFonts w:ascii="Times New Roman" w:hAnsi="Times New Roman" w:cs="Times New Roman"/>
            <w:sz w:val="24"/>
            <w:szCs w:val="24"/>
          </w:rPr>
          <w:delText xml:space="preserve"> </w:delText>
        </w:r>
        <w:r w:rsidR="00FC5878" w:rsidDel="00AE2588">
          <w:rPr>
            <w:rFonts w:ascii="Times New Roman" w:hAnsi="Times New Roman" w:cs="Times New Roman"/>
            <w:sz w:val="24"/>
            <w:szCs w:val="24"/>
          </w:rPr>
          <w:delText>is</w:delText>
        </w:r>
      </w:del>
      <w:ins w:id="40" w:author="Anonimous" w:date="2016-04-11T12:08:00Z">
        <w:r w:rsidR="00AE2588">
          <w:rPr>
            <w:rFonts w:ascii="Times New Roman" w:hAnsi="Times New Roman" w:cs="Times New Roman"/>
            <w:sz w:val="24"/>
            <w:szCs w:val="24"/>
          </w:rPr>
          <w:t>was</w:t>
        </w:r>
      </w:ins>
      <w:r w:rsidR="0080206F" w:rsidRPr="001E1122">
        <w:rPr>
          <w:rFonts w:ascii="Times New Roman" w:hAnsi="Times New Roman" w:cs="Times New Roman"/>
          <w:sz w:val="24"/>
          <w:szCs w:val="24"/>
        </w:rPr>
        <w:t xml:space="preserve"> </w:t>
      </w:r>
      <w:r w:rsidR="00F42B0A" w:rsidRPr="001E1122">
        <w:rPr>
          <w:rFonts w:ascii="Times New Roman" w:hAnsi="Times New Roman" w:cs="Times New Roman"/>
          <w:sz w:val="24"/>
          <w:szCs w:val="24"/>
        </w:rPr>
        <w:t xml:space="preserve">derived from </w:t>
      </w:r>
      <w:r w:rsidR="003F2766" w:rsidRPr="001E1122">
        <w:rPr>
          <w:rFonts w:ascii="Times New Roman" w:hAnsi="Times New Roman" w:cs="Times New Roman"/>
          <w:sz w:val="24"/>
          <w:szCs w:val="24"/>
        </w:rPr>
        <w:t>marine coastal environments</w:t>
      </w:r>
      <w:r w:rsidR="00B4259D">
        <w:rPr>
          <w:rFonts w:ascii="Times New Roman" w:hAnsi="Times New Roman" w:cs="Times New Roman"/>
          <w:sz w:val="24"/>
          <w:szCs w:val="24"/>
        </w:rPr>
        <w:t>,</w:t>
      </w:r>
      <w:r w:rsidR="00F42B0A" w:rsidRPr="001E1122">
        <w:rPr>
          <w:rFonts w:ascii="Times New Roman" w:hAnsi="Times New Roman" w:cs="Times New Roman"/>
          <w:sz w:val="24"/>
          <w:szCs w:val="24"/>
        </w:rPr>
        <w:t xml:space="preserve"> </w:t>
      </w:r>
      <w:r w:rsidR="00FC5878">
        <w:rPr>
          <w:rFonts w:ascii="Times New Roman" w:hAnsi="Times New Roman" w:cs="Times New Roman"/>
          <w:sz w:val="24"/>
          <w:szCs w:val="24"/>
        </w:rPr>
        <w:t>where</w:t>
      </w:r>
      <w:r w:rsidR="00F42B0A" w:rsidRPr="001E1122">
        <w:rPr>
          <w:rFonts w:ascii="Times New Roman" w:hAnsi="Times New Roman" w:cs="Times New Roman"/>
          <w:sz w:val="24"/>
          <w:szCs w:val="24"/>
        </w:rPr>
        <w:t xml:space="preserve"> river ﬂow </w:t>
      </w:r>
      <w:r w:rsidR="00F42B0A" w:rsidRPr="001E1122">
        <w:rPr>
          <w:rFonts w:ascii="Times New Roman" w:hAnsi="Times New Roman" w:cs="Times New Roman"/>
          <w:sz w:val="24"/>
          <w:szCs w:val="24"/>
        </w:rPr>
        <w:lastRenderedPageBreak/>
        <w:t>regime</w:t>
      </w:r>
      <w:r w:rsidR="00FC5878">
        <w:rPr>
          <w:rFonts w:ascii="Times New Roman" w:hAnsi="Times New Roman" w:cs="Times New Roman"/>
          <w:sz w:val="24"/>
          <w:szCs w:val="24"/>
        </w:rPr>
        <w:t xml:space="preserve"> strongly controls the marine ecosystem evolution</w:t>
      </w:r>
      <w:r w:rsidR="00F42B0A" w:rsidRPr="001E1122">
        <w:rPr>
          <w:rFonts w:ascii="Times New Roman" w:hAnsi="Times New Roman" w:cs="Times New Roman"/>
          <w:sz w:val="24"/>
          <w:szCs w:val="24"/>
        </w:rPr>
        <w:t xml:space="preserve"> </w:t>
      </w:r>
      <w:r w:rsidR="008215AF" w:rsidRPr="001E1122">
        <w:rPr>
          <w:rFonts w:ascii="Times New Roman" w:hAnsi="Times New Roman" w:cs="Times New Roman"/>
          <w:sz w:val="24"/>
          <w:szCs w:val="24"/>
        </w:rPr>
        <w:fldChar w:fldCharType="begin" w:fldLock="1"/>
      </w:r>
      <w:r w:rsidR="00274461" w:rsidRPr="001E1122">
        <w:rPr>
          <w:rFonts w:ascii="Times New Roman" w:hAnsi="Times New Roman" w:cs="Times New Roman"/>
          <w:sz w:val="24"/>
          <w:szCs w:val="24"/>
        </w:rPr>
        <w:instrText>ADDIN CSL_CITATION { "citationItems" : [ { "id" : "ITEM-1", "itemData" : { "DOI" : "10.3354/meps210223", "ISBN" : "0171-8630", "ISSN" : "01718630", "abstract" : "A primary focus of coastal science during the past 3 decades has been the question: How does anthropogenic nutrient enrichment cause change in the structure or function of nearshore coastal ecosystems? This theme of environmental science is recent, so our conceptual model of the coastal eutrophication problem continues to change rapidly. In this review, I suggest that the early (Phase I) con- ceptual model was strongly influenced by limnologists, who began intense study of lake eutrophication by the 1960s. The Phase I model emphasized changing nutrient input as a signal, and responses to that signal as increased phytoplankton biomass and primary production, decomposition of phytoplankton- derived organic matter, and enhanced depletion of oxygen from bottom waters. Coastal research in recent decades has identified key differences in the responses of lakes and coastal-estuarine ecosystems to nutrient enrichment. The contemporary (Phase II) conceptual model reflects those differences and includes explicit recognition of (1) system-specific attributes that act as a filter to modulate the responses to enrichment (leading to large differences among estuarine-coastal systems in their sensitivity to nu- trient enrichment); and (2) a complex suite of direct and indirect responses including linked changes in: water transparency, distribution of vascular plants and biomass of macroalgae, sediment biogeochem- istry and nutrient cycling, nutrient ratios and their regulation of phytoplankton community composition, frequency of toxic/harmful algal blooms, habitat quality for metazoans, reproduction/growth/survival of pelagic and benthic invertebrates, and subtle changes such as shifts in the seasonality of ecosystem functions. Each aspect of the Phase II model is illustrated here with examples from coastal ecosystems around the world. In the last section of this review I present one vision of the next (Phase III) stage in the evolution of our conceptual model, organized around 5 questions that will guide coastal science in the early 21st century: (1) How do system-specific attributes constrain or amplify the responses of coastal ecosystems to nutrient enrichment? (2) How does nutrient enrichment interact with other stressors (toxic contaminants, fishing harvest, aquaculture, nonindigenous species, habitat loss, climate change, hydro- logic manipulations) to change coastal ecosystems? (3) How are responses to multiple stressors linked? (4) How does human-induced change\u2026", "author" : [ { "dropping-particle" : "", "family" : "Cloern", "given" : "J. E.", "non-dropping-particle" : "", "parse-names" : false, "suffix" : "" } ], "container-title" : "Marine Ecology Progress Series", "id" : "ITEM-1", "issued" : { "date-parts" : [ [ "2001" ] ] }, "page" : "223-253", "title" : "Our evolving conceptual model of the coastal eutrophication problem", "type" : "article-journal", "volume" : "210" }, "uris" : [ "http://www.mendeley.com/documents/?uuid=f2e7c29c-a2bf-4fda-9c6b-53f13cff8bb6" ] }, { "id" : "ITEM-2", "itemData" : { "DOI" : "10.1126/science.293.5535.1589c", "ISBN" : "0036-8075", "ISSN" : "00368075", "PMID" : "11550703", "abstract" : "TEXT: Our review is indeed about the deep historical roots of human degradation of a diverse suite of coastal marine ecosystems, caused by and preconditioned by fishing exploitation and attendant damage to biogenic marine habitats. The novelty of our study lies in its use of multiple associated disciplines, such as paleontology, archaeology, governmental record analysis, and maritime natural history, to provide ecological baselines of the past that long predate the formal discipline of ecology, as it can be traced to Elton, Lotka, Park, Birch, and other early 20th-century founders. Synthesis of such historical information for a variety of coastal marine ecosystems revealed a large impact of fishing and sea hunting that generally predated other human impacts, independent of the system. If our review can be construed as arguing that restoring the overfished species and habitats degraded by fishing would be sufficient in themselves to counteract the deterioration of coastal marine ecosystems, we apologize. No amount of success in restoring the sharks and sea turtles to remote coral reef ecosystems, for example, will counteract the growing impacts of coral bleaching induced by global warming and other physical causes. Furthermore, we concur that reduction in nutrient loading to the world's estuaries and coastal seas is a critical component of management strategies to restore lost ecosystem services and reverse eutrophication. Likewise, if our narrative implies that fishing acts independently of other stressors, we welcome this opportunity to reject such an interpretation. The synergistic interaction among multiple factors is the essence of our argument that impacts of historical fishing preconditioned many coastal ecosystems to subsequent collapse when later stressors were applied. For example, the reduction in height of subtidal oyster reefs through incremental mining of shell matrix by dredge fishing in Chesapeake Bay and Pamlico Sound interacts with oxygen depletion of bottom waters (1) and exposure to oyster disease (2) to influence oyster health. Additionally, restoring the extent and stature of oyster reefs in Chesapeake Bay and other bays worldwide is likely to restore substantial levels of water filtration--even if oyster life-spans are still shortened by disease--because these reefs provide the unique hard substratum not only for the rapidly growing juvenile oysters, but also for other epibiotic filter feeders like tunicates (3). Oyster reef restor\u2026", "author" : [ { "dropping-particle" : "", "family" : "Boesch", "given" : "D", "non-dropping-particle" : "", "parse-names" : false, "suffix" : "" }, { "dropping-particle" : "", "family" : "Burreson", "given" : "E", "non-dropping-particle" : "", "parse-names" : false, "suffix" : "" }, { "dropping-particle" : "", "family" : "Dennison", "given" : "W", "non-dropping-particle" : "", "parse-names" : false, "suffix" : "" }, { "dropping-particle" : "", "family" : "Houde", "given" : "E", "non-dropping-particle" : "", "parse-names" : false, "suffix" : "" }, { "dropping-particle" : "", "family" : "Kemp", "given" : "M", "non-dropping-particle" : "", "parse-names" : false, "suffix" : "" }, { "dropping-particle" : "", "family" : "Kennedy", "given" : "V", "non-dropping-particle" : "", "parse-names" : false, "suffix" : "" }, { "dropping-particle" : "", "family" : "Newell", "given" : "R", "non-dropping-particle" : "", "parse-names" : false, "suffix" : "" }, { "dropping-particle" : "", "family" : "Paynter", "given" : "K", "non-dropping-particle" : "", "parse-names" : false, "suffix" : "" }, { "dropping-particle" : "", "family" : "Orth", "given" : "R", "non-dropping-particle" : "", "parse-names" : false, "suffix" : "" }, { "dropping-particle" : "", "family" : "Ulanowicz", "given" : "R", "non-dropping-particle" : "", "parse-names" : false, "suffix" : "" } ], "container-title" : "Science", "id" : "ITEM-2", "issue" : "5535", "issued" : { "date-parts" : [ [ "2001" ] ] }, "page" : "1589-1591", "title" : "Factors in the decline of coastal ecosystems.", "type" : "article-journal", "volume" : "293" }, "uris" : [ "http://www.mendeley.com/documents/?uuid=a73250e6-92f2-42e1-a964-efda93f1f262" ] }, { "id" : "ITEM-3", "itemData" : { "DOI" : "10.1029/CE058", "ISBN" : "0-87590-272-3", "PMID" : "5620378", "abstract" : "The following papers are included in this book: 1. Hypoxia in the northern Gulf of Mexico: description, causes and change. Nancy N. Rabalais and R. Eugene Turner pp. 1-36. 2. Impacts of changing Si/N ratios and phytoplankton species composition. Quay Dortch, et al. pp. 37-48. 3. Zooplankton: responses to and consequences of hypoxia. Nancy H. Marcus pp. 49-60. 4. Distribution of zooplankton on a seasonally hypoxic continental shelf. Naureen A. Qureshi and Nancy N. Rabalais pp. 61-76. 5. Pelagic cnidarians and ctenophores in low dissolved oxygen environments: a review. Jennifer E. Purcell, et al. pp. 77-100. 6. Physiological responses to hypoxia. Louis E. Burnett and William B. Stickle pp. 101-114. 7. Responses of nekton and demersal and benthic fauna to decreasing oxygen concentrations. Nancy N. Rabalais, et al. pp. 115-128. 8. Overview of anthropogenically-induced hypoxic effects on marine benthic fauna. Robert J. Diaz and Rutger Rosenberg pp. 129-145. 9. Benthic foraminiferal communities in oxygen-depleted environments of the Louisiana Continental Shelf. Emil Platon and Barun K. Sen Gupta pp. 147-163. 10. Effects of hypoxia and anoxia on meiofauna: a review with new data from the Gulf of Mexico. Markus A. Wetzel, et al. pp. 165-184. 11. Effect of hypoxia/anoxia on the supply and settlement of benthic invertebrate larvae. Sean P. Powers, et al. pp. 185-210. 12. Effects of seasonal hypoxia on continental shelf benthos. Nancy N. Rabalais, et al. pp. 211-240. 13. Effects of low dissolved oxygen on the behavior, ecology and harvest of fishes: a comparison of the Chesapeake Bay and Baltic-Kattegat systems. Denise L. Bretiburg, et al. pp. 241-267. 14. Ecological effects of hypoxia on fish, sea turtles, and marine mammals in the northwestern Gulf of Mexico. J. Kevin Craig, et al. pp. 269-291. 15. Effects of hypoxia on the shrimp fishery of Louisiana and Texas. Roger J. Zimmerman and James M. Nance pp. 293- 310. 16. Distribution of catch in the Gulf menhaden, Brevoortia patronus, purse seine fishery in the northern Gulf of Mexico from logbook information: are there relationships to the hypoxic zone? Joseph W. Smith pp. 311-320. 17. The effects of hypoxia on the northern Gulf of Mexico coastal ecosystem: a fisheries perspective. Edward J. Chesney and Donald M. Baltz pp. 321-354. 18. A brief overview of Catchment Basin effects on marine fisheries. John F. Caddy pp. 355-370. 19. Some effects of eutrophication on pelagic and demersal marine food webs. R. Eugene Tur\u2026", "author" : [ { "dropping-particle" : "", "family" : "Rabalais", "given" : "N N", "non-dropping-particle" : "", "parse-names" : false, "suffix" : "" }, { "dropping-particle" : "", "family" : "Harper", "given" : "D E", "non-dropping-particle" : "", "parse-names" : false, "suffix" : "" }, { "dropping-particle" : "", "family" : "Turner", "given" : "R E", "non-dropping-particle" : "", "parse-names" : false, "suffix" : "" } ], "collection-title" : "Coastal and Estuarine Studies", "container-title" : "Effects of Hypoxia on Living Resources in the northern Gulf of Mexico", "editor" : [ { "dropping-particle" : "", "family" : "Rabalais", "given" : "Nancy N.", "non-dropping-particle" : "", "parse-names" : false, "suffix" : "" }, { "dropping-particle" : "", "family" : "Turner", "given" : "R. Eugene", "non-dropping-particle" : "", "parse-names" : false, "suffix" : "" } ], "id" : "ITEM-3", "issued" : { "date-parts" : [ [ "2001" ] ] }, "number-of-pages" : "115-128", "publisher" : "American Geophysical Union", "publisher-place" : "Washington, D. C.", "title" : "Coastal Hypoxia: Consequences for Living Resources and Ecosystems", "type" : "book", "volume" : "58" }, "uris" : [ "http://www.mendeley.com/documents/?uuid=46959c1c-6591-4c1f-8a74-067531f84dcf" ] }, { "id" : "ITEM-4", "itemData" : { "DOI" : "10.1016/j.jmarsys.2007.12.003", "ISSN" : "09247963", "author" : [ { "dropping-particle" : "", "family" : "Humborg", "given" : "Christoph", "non-dropping-particle" : "", "parse-names" : false, "suffix" : "" }, { "dropping-particle" : "", "family" : "Rahm", "given" : "Lars", "non-dropping-particle" : "", "parse-names" : false, "suffix" : "" }, { "dropping-particle" : "", "family" : "Conley", "given" : "Daniel J.", "non-dropping-particle" : "", "parse-names" : false, "suffix" : "" }, { "dropping-particle" : "", "family" : "Tamminen", "given" : "Timo", "non-dropping-particle" : "", "parse-names" : false, "suffix" : "" }, { "dropping-particle" : "", "family" : "Bodungen", "given" : "Bodo", "non-dropping-particle" : "von", "parse-names" : false, "suffix" : "" } ], "container-title" : "Journal of Marine Systems", "id" : "ITEM-4", "issue" : "3-4", "issued" : { "date-parts" : [ [ "2008", "10" ] ] }, "page" : "221-222", "title" : "Silicon and the Baltic Sea", "type" : "article-journal", "volume" : "73" }, "uris" : [ "http://www.mendeley.com/documents/?uuid=9d61885d-5fb4-42bb-9310-cb42122ad7a6" ] }, { "id" : "ITEM-5", "itemData" : { "DOI" : "10.1007/s12237-014-9773-x", "ISSN" : "1559-2723", "author" : [ { "dropping-particle" : "", "family" : "Paerl", "given" : "Hans W.", "non-dropping-particle" : "", "parse-names" : false, "suffix" : "" }, { "dropping-particle" : "", "family" : "Hall", "given" : "Nathan S.", "non-dropping-particle" : "", "parse-names" : false, "suffix" : "" }, { "dropping-particle" : "", "family" : "Peierls", "given" : "Benjamin L.", "non-dropping-particle" : "", "parse-names" : false, "suffix" : "" }, { "dropping-particle" : "", "family" : "Rossignol", "given" : "Karen L.", "non-dropping-particle" : "", "parse-names" : false, "suffix" : "" } ], "container-title" : "Estuaries and Coasts", "id" : "ITEM-5", "issue" : "2", "issued" : { "date-parts" : [ [ "2014", "3", "6" ] ] }, "page" : "243-258", "title" : "Evolving Paradigms and Challenges in Estuarine and Coastal Eutrophication Dynamics in a Culturally and Climatically Stressed World", "type" : "article-journal", "volume" : "37" }, "uris" : [ "http://www.mendeley.com/documents/?uuid=4d846b68-c59f-4291-a5fe-65d78204a170" ] } ], "mendeley" : { "formattedCitation" : "(Boesch et al., 2001; Cloern, 2001; Humborg et al., 2008; Paerl et al., 2014; Rabalais et al., 2001)", "plainTextFormattedCitation" : "(Boesch et al., 2001; Cloern, 2001; Humborg et al., 2008; Paerl et al., 2014; Rabalais et al., 2001)", "previouslyFormattedCitation" : "(Boesch et al., 2001; Cloern, 2001; Humborg et al., 2008; Paerl et al., 2014; Rabalais et al., 2001)"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274461" w:rsidRPr="001E1122">
        <w:rPr>
          <w:rFonts w:ascii="Times New Roman" w:hAnsi="Times New Roman" w:cs="Times New Roman"/>
          <w:noProof/>
          <w:sz w:val="24"/>
          <w:szCs w:val="24"/>
        </w:rPr>
        <w:t>(Boesch et al., 2001; Cloern, 2001; Humborg et al., 2008; Paerl et al., 2014; Rabalais et al., 2001)</w:t>
      </w:r>
      <w:r w:rsidR="008215AF" w:rsidRPr="001E1122">
        <w:rPr>
          <w:rFonts w:ascii="Times New Roman" w:hAnsi="Times New Roman" w:cs="Times New Roman"/>
          <w:sz w:val="24"/>
          <w:szCs w:val="24"/>
        </w:rPr>
        <w:fldChar w:fldCharType="end"/>
      </w:r>
      <w:r w:rsidR="00F42B0A" w:rsidRPr="001E1122">
        <w:rPr>
          <w:rFonts w:ascii="Times New Roman" w:hAnsi="Times New Roman" w:cs="Times New Roman"/>
          <w:sz w:val="24"/>
          <w:szCs w:val="24"/>
        </w:rPr>
        <w:t>.</w:t>
      </w:r>
      <w:r w:rsidR="006C5676" w:rsidRPr="001E1122">
        <w:rPr>
          <w:rFonts w:ascii="Times New Roman" w:hAnsi="Times New Roman" w:cs="Times New Roman"/>
          <w:sz w:val="24"/>
          <w:szCs w:val="24"/>
        </w:rPr>
        <w:t xml:space="preserve"> </w:t>
      </w:r>
      <w:r w:rsidR="00BE22C8">
        <w:rPr>
          <w:rFonts w:ascii="Times New Roman" w:hAnsi="Times New Roman" w:cs="Times New Roman"/>
          <w:sz w:val="24"/>
          <w:szCs w:val="24"/>
        </w:rPr>
        <w:t>F</w:t>
      </w:r>
      <w:r w:rsidR="0014545C" w:rsidRPr="001E1122">
        <w:rPr>
          <w:rFonts w:ascii="Times New Roman" w:hAnsi="Times New Roman" w:cs="Times New Roman"/>
          <w:sz w:val="24"/>
          <w:szCs w:val="24"/>
        </w:rPr>
        <w:t xml:space="preserve">urther </w:t>
      </w:r>
      <w:ins w:id="41" w:author="Anonimous" w:date="2016-04-11T12:08:00Z">
        <w:r w:rsidR="00AE2588">
          <w:rPr>
            <w:rFonts w:ascii="Times New Roman" w:hAnsi="Times New Roman" w:cs="Times New Roman"/>
            <w:sz w:val="24"/>
            <w:szCs w:val="24"/>
          </w:rPr>
          <w:t>studies</w:t>
        </w:r>
        <w:r w:rsidR="00AE2588" w:rsidRPr="001E1122">
          <w:rPr>
            <w:rFonts w:ascii="Times New Roman" w:hAnsi="Times New Roman" w:cs="Times New Roman"/>
            <w:sz w:val="24"/>
            <w:szCs w:val="24"/>
          </w:rPr>
          <w:t xml:space="preserve"> </w:t>
        </w:r>
        <w:r w:rsidR="00AE2588">
          <w:rPr>
            <w:rFonts w:ascii="Times New Roman" w:hAnsi="Times New Roman" w:cs="Times New Roman"/>
            <w:sz w:val="24"/>
            <w:szCs w:val="24"/>
          </w:rPr>
          <w:t>using</w:t>
        </w:r>
        <w:r w:rsidR="00AE2588" w:rsidRPr="001E1122">
          <w:rPr>
            <w:rFonts w:ascii="Times New Roman" w:hAnsi="Times New Roman" w:cs="Times New Roman"/>
            <w:sz w:val="24"/>
            <w:szCs w:val="24"/>
          </w:rPr>
          <w:t xml:space="preserve"> fossil archives</w:t>
        </w:r>
      </w:ins>
      <w:del w:id="42" w:author="Anonimous" w:date="2016-04-11T12:08:00Z">
        <w:r w:rsidR="0014545C" w:rsidRPr="001E1122" w:rsidDel="00AE2588">
          <w:rPr>
            <w:rFonts w:ascii="Times New Roman" w:hAnsi="Times New Roman" w:cs="Times New Roman"/>
            <w:sz w:val="24"/>
            <w:szCs w:val="24"/>
          </w:rPr>
          <w:delText>researches</w:delText>
        </w:r>
      </w:del>
      <w:r w:rsidR="0014545C" w:rsidRPr="001E1122">
        <w:rPr>
          <w:rFonts w:ascii="Times New Roman" w:hAnsi="Times New Roman" w:cs="Times New Roman"/>
          <w:sz w:val="24"/>
          <w:szCs w:val="24"/>
        </w:rPr>
        <w:t xml:space="preserve"> are </w:t>
      </w:r>
      <w:r w:rsidR="00BE22C8">
        <w:rPr>
          <w:rFonts w:ascii="Times New Roman" w:hAnsi="Times New Roman" w:cs="Times New Roman"/>
          <w:sz w:val="24"/>
          <w:szCs w:val="24"/>
        </w:rPr>
        <w:t xml:space="preserve">thus </w:t>
      </w:r>
      <w:r w:rsidR="0014545C" w:rsidRPr="001E1122">
        <w:rPr>
          <w:rFonts w:ascii="Times New Roman" w:hAnsi="Times New Roman" w:cs="Times New Roman"/>
          <w:sz w:val="24"/>
          <w:szCs w:val="24"/>
        </w:rPr>
        <w:t>needed to document quantitatively</w:t>
      </w:r>
      <w:del w:id="43" w:author="Anonimous" w:date="2016-04-11T12:09:00Z">
        <w:r w:rsidR="00BE22C8" w:rsidDel="00AE2588">
          <w:rPr>
            <w:rFonts w:ascii="Times New Roman" w:hAnsi="Times New Roman" w:cs="Times New Roman"/>
            <w:sz w:val="24"/>
            <w:szCs w:val="24"/>
          </w:rPr>
          <w:delText>,</w:delText>
        </w:r>
        <w:r w:rsidR="0014545C" w:rsidRPr="001E1122" w:rsidDel="00AE2588">
          <w:rPr>
            <w:rFonts w:ascii="Times New Roman" w:hAnsi="Times New Roman" w:cs="Times New Roman"/>
            <w:sz w:val="24"/>
            <w:szCs w:val="24"/>
          </w:rPr>
          <w:delText xml:space="preserve"> </w:delText>
        </w:r>
        <w:r w:rsidR="00BE22C8" w:rsidDel="00AE2588">
          <w:rPr>
            <w:rFonts w:ascii="Times New Roman" w:hAnsi="Times New Roman" w:cs="Times New Roman"/>
            <w:sz w:val="24"/>
            <w:szCs w:val="24"/>
          </w:rPr>
          <w:delText>using</w:delText>
        </w:r>
        <w:r w:rsidR="00BE22C8" w:rsidRPr="001E1122" w:rsidDel="00AE2588">
          <w:rPr>
            <w:rFonts w:ascii="Times New Roman" w:hAnsi="Times New Roman" w:cs="Times New Roman"/>
            <w:sz w:val="24"/>
            <w:szCs w:val="24"/>
          </w:rPr>
          <w:delText xml:space="preserve"> </w:delText>
        </w:r>
        <w:r w:rsidR="0014545C" w:rsidRPr="001E1122" w:rsidDel="00AE2588">
          <w:rPr>
            <w:rFonts w:ascii="Times New Roman" w:hAnsi="Times New Roman" w:cs="Times New Roman"/>
            <w:sz w:val="24"/>
            <w:szCs w:val="24"/>
          </w:rPr>
          <w:delText>fossil archives</w:delText>
        </w:r>
        <w:r w:rsidR="00BE22C8" w:rsidDel="00AE2588">
          <w:rPr>
            <w:rFonts w:ascii="Times New Roman" w:hAnsi="Times New Roman" w:cs="Times New Roman"/>
            <w:sz w:val="24"/>
            <w:szCs w:val="24"/>
          </w:rPr>
          <w:delText>,</w:delText>
        </w:r>
        <w:r w:rsidR="0014545C" w:rsidRPr="001E1122" w:rsidDel="00AE2588">
          <w:rPr>
            <w:rFonts w:ascii="Times New Roman" w:hAnsi="Times New Roman" w:cs="Times New Roman"/>
            <w:sz w:val="24"/>
            <w:szCs w:val="24"/>
          </w:rPr>
          <w:delText xml:space="preserve"> </w:delText>
        </w:r>
      </w:del>
      <w:ins w:id="44" w:author="Anonimous" w:date="2016-04-11T12:09:00Z">
        <w:r w:rsidR="00AE2588">
          <w:rPr>
            <w:rFonts w:ascii="Times New Roman" w:hAnsi="Times New Roman" w:cs="Times New Roman"/>
            <w:sz w:val="24"/>
            <w:szCs w:val="24"/>
          </w:rPr>
          <w:t xml:space="preserve"> </w:t>
        </w:r>
      </w:ins>
      <w:r w:rsidR="0014545C" w:rsidRPr="001E1122">
        <w:rPr>
          <w:rFonts w:ascii="Times New Roman" w:hAnsi="Times New Roman" w:cs="Times New Roman"/>
          <w:sz w:val="24"/>
          <w:szCs w:val="24"/>
        </w:rPr>
        <w:t xml:space="preserve">the riverine freshwater inputs and to foresee </w:t>
      </w:r>
      <w:r w:rsidR="00BE22C8">
        <w:rPr>
          <w:rFonts w:ascii="Times New Roman" w:hAnsi="Times New Roman" w:cs="Times New Roman"/>
          <w:sz w:val="24"/>
          <w:szCs w:val="24"/>
        </w:rPr>
        <w:t>their</w:t>
      </w:r>
      <w:r w:rsidR="00BE22C8" w:rsidRPr="001E1122">
        <w:rPr>
          <w:rFonts w:ascii="Times New Roman" w:hAnsi="Times New Roman" w:cs="Times New Roman"/>
          <w:sz w:val="24"/>
          <w:szCs w:val="24"/>
        </w:rPr>
        <w:t xml:space="preserve"> </w:t>
      </w:r>
      <w:r w:rsidR="0014545C" w:rsidRPr="001E1122">
        <w:rPr>
          <w:rFonts w:ascii="Times New Roman" w:hAnsi="Times New Roman" w:cs="Times New Roman"/>
          <w:sz w:val="24"/>
          <w:szCs w:val="24"/>
        </w:rPr>
        <w:t xml:space="preserve">possible future trend in order to assess their impact </w:t>
      </w:r>
      <w:r w:rsidR="00396B2C" w:rsidRPr="001E1122">
        <w:rPr>
          <w:rFonts w:ascii="Times New Roman" w:hAnsi="Times New Roman" w:cs="Times New Roman"/>
          <w:sz w:val="24"/>
          <w:szCs w:val="24"/>
        </w:rPr>
        <w:t>on marine ecosystem.</w:t>
      </w:r>
    </w:p>
    <w:p w:rsidR="00F53E7E" w:rsidRDefault="0014545C"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An exhaustive data analysis of the Mediterranean river discharge is strongly impaired by the lack of data, </w:t>
      </w:r>
      <w:r w:rsidR="00BE22C8">
        <w:rPr>
          <w:rFonts w:ascii="Times New Roman" w:hAnsi="Times New Roman" w:cs="Times New Roman"/>
          <w:sz w:val="24"/>
          <w:szCs w:val="24"/>
        </w:rPr>
        <w:t>especially</w:t>
      </w:r>
      <w:r w:rsidRPr="001E1122">
        <w:rPr>
          <w:rFonts w:ascii="Times New Roman" w:hAnsi="Times New Roman" w:cs="Times New Roman"/>
          <w:sz w:val="24"/>
          <w:szCs w:val="24"/>
        </w:rPr>
        <w:t xml:space="preserve"> in the south</w:t>
      </w:r>
      <w:r w:rsidR="00840DB1">
        <w:rPr>
          <w:rFonts w:ascii="Times New Roman" w:hAnsi="Times New Roman" w:cs="Times New Roman"/>
          <w:sz w:val="24"/>
          <w:szCs w:val="24"/>
        </w:rPr>
        <w:t>-</w:t>
      </w:r>
      <w:r w:rsidRPr="001E1122">
        <w:rPr>
          <w:rFonts w:ascii="Times New Roman" w:hAnsi="Times New Roman" w:cs="Times New Roman"/>
          <w:sz w:val="24"/>
          <w:szCs w:val="24"/>
        </w:rPr>
        <w:t xml:space="preserve">eastern parts of the basin. This issue, together with the necessities of climate change and impact studies, has fostered the development of alternative methods </w:t>
      </w:r>
      <w:r w:rsidR="00BE22C8">
        <w:rPr>
          <w:rFonts w:ascii="Times New Roman" w:hAnsi="Times New Roman" w:cs="Times New Roman"/>
          <w:sz w:val="24"/>
          <w:szCs w:val="24"/>
        </w:rPr>
        <w:t>for</w:t>
      </w:r>
      <w:r w:rsidR="00BE22C8"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estimating large-scale budgets for present and future climate conditions. Some methods are based on empirical relations between runoff, precipitation, and temperature fields </w:t>
      </w:r>
      <w:r w:rsidR="008215AF">
        <w:rPr>
          <w:rFonts w:ascii="Times New Roman" w:hAnsi="Times New Roman" w:cs="Times New Roman"/>
          <w:sz w:val="24"/>
          <w:szCs w:val="24"/>
        </w:rPr>
        <w:fldChar w:fldCharType="begin" w:fldLock="1"/>
      </w:r>
      <w:r w:rsidR="00535FB2">
        <w:rPr>
          <w:rFonts w:ascii="Times New Roman" w:hAnsi="Times New Roman" w:cs="Times New Roman"/>
          <w:sz w:val="24"/>
          <w:szCs w:val="24"/>
        </w:rPr>
        <w:instrText>ADDIN CSL_CITATION { "citationItems" : [ { "id" : "ITEM-1", "itemData" : { "DOI" : "10.1016/j.quaint.2012.03.044", "ISSN" : "10406182", "abstract" : "To acquire long-term perspectives on the history of droughts, we have presented the first runoff reconstruction from March to July in the upper Fenhe River basin, based on Pinus tabulaeformis tree-ring width indices from the Guancen Mountains, headstream of the Fenhe River, North China. The reconstruction explains 54.8% of the instrumental runoff variance over the period from 1952 to 2008. An analysis of interannual runoff variability indicated that AD 2001 was not only the driest year for the instrumental period, but also the driest year since AD 1799 in the upper Fenhe River. More extreme single-year droughts existed in the 20th century than in the 19th century in the region. Multiyear and decadal scale dry regime analyses demonstrated that the instrumental runoff underestimated the potential severe and prolonged droughts in the Fenhe River basin in future, such as droughts similar to the multiyear pre-instrumental droughts from 1831 to 1842 and 1919 to 1929. Comparisons between the Fenhe River runoff reconstruction and other nearby precipitation reconstructions showed that drought occurrence has been synchronous in parts of north and northwestern China to some extent for the last 211 years. Spatial correlation analyses between runoff data and the gridded Palmer Drought Severity Index dataset indicated that the average runoff reconstruction from March to July in the upper Fenhe River represents the regional moisture variations in North China, especially in the entire Fenhe River basin. As for the highest frequency and severity of spring drought in Shanxi province, the runoff reconstruction can provide base data for historical drought analysis and water resource planning and management in the Fenhe River basin or even to entire Shanxi province. ?? 2012 Elsevier Ltd and INQUA.", "author" : [ { "dropping-particle" : "", "family" : "Sun", "given" : "Junyan", "non-dropping-particle" : "", "parse-names" : false, "suffix" : "" }, { "dropping-particle" : "", "family" : "Liu", "given" : "Yu", "non-dropping-particle" : "", "parse-names" : false, "suffix" : "" }, { "dropping-particle" : "", "family" : "Wang", "given" : "Yanchao", "non-dropping-particle" : "", "parse-names" : false, "suffix" : "" }, { "dropping-particle" : "", "family" : "Bao", "given" : "Guang", "non-dropping-particle" : "", "parse-names" : false, "suffix" : "" }, { "dropping-particle" : "", "family" : "Sun", "given" : "Bo", "non-dropping-particle" : "", "parse-names" : false, "suffix" : "" } ], "container-title" : "Quaternary International", "id" : "ITEM-1", "issued" : { "date-parts" : [ [ "2013" ] ] }, "page" : "117-124", "title" : "Tree-ring based runoff reconstruction of the upper Fenhe River basin, North China, since 1799 AD", "type" : "article-journal", "volume" : "283" }, "uris" : [ "http://www.mendeley.com/documents/?uuid=26535dc7-9bfd-4f8e-a0b2-81b1754683d7" ] }, { "id" : "ITEM-2", "itemData" : { "DOI" : "10.1016/j.quascirev.2013.09.002", "ISSN" : "02773791", "author" : [ { "dropping-particle" : "", "family" : "Wirth", "given" : "Stefanie B.", "non-dropping-particle" : "", "parse-names" : false, "suffix" : "" }, { "dropping-particle" : "", "family" : "Glur", "given" : "Lukas", "non-dropping-particle" : "", "parse-names" : false, "suffix" : "" }, { "dropping-particle" : "", "family" : "Gilli", "given" : "Adrian", "non-dropping-particle" : "", "parse-names" : false, "suffix" : "" }, { "dropping-particle" : "", "family" : "Anselmetti", "given" : "Flavio S.", "non-dropping-particle" : "", "parse-names" : false, "suffix" : "" } ], "container-title" : "Quaternary Science Reviews", "id" : "ITEM-2", "issued" : { "date-parts" : [ [ "2013", "11" ] ] }, "page" : "112-128", "title" : "Holocene flood frequency across the Central Alps \u2013 solar forcing and evidence for variations in North Atlantic atmospheric circulation", "type" : "article-journal", "volume" : "80" }, "uris" : [ "http://www.mendeley.com/documents/?uuid=aacfd7b0-6498-4d3a-89a0-078bd91cf3b1" ] }, { "id" : "ITEM-3", "itemData" : { "DOI" : "10.1111/j.1752-1688.2011.00535.x", "ISSN" : "1093474X", "abstract" : "Drought, climate change, and shifting consumptive use are prompting a widespread reassessment of water availability in the Upper Colorado River basin. Here, we present millennial-length records of water year (October-September) streamflow for key Upper Colorado tributaries: the White, Yampa, and Little Snake Rivers. Based on tree rings, these records represent the first paleohydrological reconstructions from these subbasins to overlap with a series of Medieval droughts (\u223cad 800 to 1300). The reconstructions show marked interannual variability imbedded in nonstationary behavior over decadal to multidecadal time scales. These reconstructions suggest that, even in a millennial context, gaged flows from a handful of years (e.g., 1977 and 2002) were extremely dry. However, droughts of much greater duration and magnitude than any in the instrumental record were regular features prior to 1900. Likewise these reconstructions point to the unusual wetness of the gage period, and the potential for recent observations to paint an overly optimistic picture of regional water supplies. The future of the Upper Colorado River will be determined by a combination of inherent hydroclimatic variability and a broad range of human-induced changes. It is then essential that regional water managers, water users, and policy makers alike consider a broader range of hydroclimatic scenarios than is offered by the gage record alone. \u00a9 2011 American Water Resources Association.", "author" : [ { "dropping-particle" : "", "family" : "Gray", "given" : "Stephen T.", "non-dropping-particle" : "", "parse-names" : false, "suffix" : "" }, { "dropping-particle" : "", "family" : "Lukas", "given" : "Jeffrey J.", "non-dropping-particle" : "", "parse-names" : false, "suffix" : "" }, { "dropping-particle" : "", "family" : "Woodhouse", "given" : "Connie A.", "non-dropping-particle" : "", "parse-names" : false, "suffix" : "" } ], "container-title" : "JAWRA Journal of the American Water Resources Association", "id" : "ITEM-3", "issue" : "4", "issued" : { "date-parts" : [ [ "2011", "8", "21" ] ] }, "page" : "702-712", "title" : "Millennial-Length Records of Streamflow From Three Major Upper Colorado River Tributaries1", "type" : "article-journal", "volume" : "47" }, "uris" : [ "http://www.mendeley.com/documents/?uuid=23152564-8545-40de-bd23-30f4b599dada" ] }, { "id" : "ITEM-4", "itemData" : { "DOI" : "10.1088/1748-9326/3/4/044001", "ISSN" : "1748-9326", "author" : [ { "dropping-particle" : "", "family" : "Mariotti", "given" : "Annarita", "non-dropping-particle" : "", "parse-names" : false, "suffix" : "" }, { "dropping-particle" : "", "family" : "Zeng", "given" : "Ning", "non-dropping-particle" : "", "parse-names" : false, "suffix" : "" }, { "dropping-particle" : "", "family" : "Yoon", "given" : "Jin-Ho", "non-dropping-particle" : "", "parse-names" : false, "suffix" : "" }, { "dropping-particle" : "", "family" : "Artale", "given" : "Vincenzo", "non-dropping-particle" : "", "parse-names" : false, "suffix" : "" }, { "dropping-particle" : "", "family" : "Navarra", "given" : "Antonio", "non-dropping-particle" : "", "parse-names" : false, "suffix" : "" }, { "dropping-particle" : "", "family" : "Alpert", "given" : "Pinhas", "non-dropping-particle" : "", "parse-names" : false, "suffix" : "" }, { "dropping-particle" : "", "family" : "Li", "given" : "Laurent Z X", "non-dropping-particle" : "", "parse-names" : false, "suffix" : "" } ], "container-title" : "Environmental Research Letters", "id" : "ITEM-4", "issue" : "4", "issued" : { "date-parts" : [ [ "2008", "10" ] ] }, "page" : "044001", "title" : "Mediterranean water cycle changes: transition to drier 21st century conditions in observations and CMIP3 simulations", "type" : "article-journal", "volume" : "3" }, "uris" : [ "http://www.mendeley.com/documents/?uuid=66f594ec-7637-4a23-96eb-4b932a902717" ] }, { "id" : "ITEM-5", "itemData" : { "DOI" : "10.1029/2006WR005705", "ISSN" : "00431397", "author" : [ { "dropping-particle" : "", "family" : "Gou", "given" : "Xiaohua", "non-dropping-particle" : "", "parse-names" : false, "suffix" : "" }, { "dropping-particle" : "", "family" : "Chen", "given" : "Fahu", "non-dropping-particle" : "", "parse-names" : false, "suffix" : "" }, { "dropping-particle" : "", "family" : "Cook", "given" : "Edward", "non-dropping-particle" : "", "parse-names" : false, "suffix" : "" }, { "dropping-particle" : "", "family" : "Jacoby", "given" : "Gordon", "non-dropping-particle" : "", "parse-names" : false, "suffix" : "" }, { "dropping-particle" : "", "family" : "Yang", "given" : "Meixue", "non-dropping-particle" : "", "parse-names" : false, "suffix" : "" }, { "dropping-particle" : "", "family" : "Li", "given" : "Jinbao", "non-dropping-particle" : "", "parse-names" : false, "suffix" : "" } ], "container-title" : "Water Resources Research", "id" : "ITEM-5", "issue" : "6", "issued" : { "date-parts" : [ [ "2007", "6", "30" ] ] }, "page" : "n/a-n/a", "title" : "Streamflow variations of the Yellow River over the past 593 years in western China reconstructed from tree rings", "type" : "article-journal", "volume" : "43" }, "uris" : [ "http://www.mendeley.com/documents/?uuid=11450778-6717-4779-bb8c-7195a22cb521" ] }, { "id" : "ITEM-6", "itemData" : { "DOI" : "10.1002/joc.1251", "ISBN" : "0899-8418", "ISSN" : "08998418", "abstract" : "The Italian monthly temperature (mean, maximum and minimum) and precipitation secular data set was updated and completely revised. Station density and metadata availability were greatly improved and the series were subjected to a detailed quality control and homogenisation procedure. The data homogenisation is described in detail. The bias affecting original data is quantified by studying the temporal evolution of the mean adjustments applied to the series and examined in the light of the stations history. The results stress the importance of homogenisation in climate change studies. The final data set was clustered into climatically homogeneous regions by means of a Principal Component Analysis. Yearly and seasonal trend analyses were performed both on regional average series and on the mean Italian series. The results highlight a positive trend for mean temperature of about 1 K per century all over Italy; it is generally higher for minimum temperature than for the maximum temperature. The progressive application of trend analysis shows that, in the last 50 years, behaviour is the opposite; the maximum temperature trend being stronger than that of the minimum temperature. This has led to a negative trend in the daily temperature range that for the last 50 years has become positive. Precipitation shows a decreasing tendency, even if low and rarely significant, the negative trend being only 5% per century on a yearly basis. Copyright \u00a9 2006 Royal Meteorological Society", "author" : [ { "dropping-particle" : "", "family" : "Brunetti", "given" : "Michele", "non-dropping-particle" : "", "parse-names" : false, "suffix" : "" }, { "dropping-particle" : "", "family" : "Maugeri", "given" : "Maurizio", "non-dropping-particle" : "", "parse-names" : false, "suffix" : "" }, { "dropping-particle" : "", "family" : "Monti", "given" : "Fabio", "non-dropping-particle" : "", "parse-names" : false, "suffix" : "" }, { "dropping-particle" : "", "family" : "Nanni", "given" : "Teresa", "non-dropping-particle" : "", "parse-names" : false, "suffix" : "" } ], "container-title" : "International Journal of Climatology", "id" : "ITEM-6", "issue" : "3", "issued" : { "date-parts" : [ [ "2006", "3", "15" ] ] }, "page" : "345-381", "title" : "Temperature and precipitation variability in Italy in the last two centuries from homogenised instrumental time series", "type" : "article-journal", "volume" : "26" }, "uris" : [ "http://www.mendeley.com/documents/?uuid=0a359fb0-368b-45d9-9ee7-e3d79bf081f1" ] }, { "id" : "ITEM-7", "itemData" : { "author" : [ { "dropping-particle" : "", "family" : "Biondi", "given" : "F.", "non-dropping-particle" : "", "parse-names" : false, "suffix" : "" }, { "dropping-particle" : "", "family" : "Kozubowski", "given" : "T.J.", "non-dropping-particle" : "", "parse-names" : false, "suffix" : "" }, { "dropping-particle" : "", "family" : "Panorska", "given" : "A.K.", "non-dropping-particle" : "", "parse-names" : false, "suffix" : "" } ], "container-title" : "Climate Research", "id" : "ITEM-7", "issued" : { "date-parts" : [ [ "2002" ] ] }, "page" : "23-30", "title" : "Stochastic modeling of regime shifts", "type" : "article-journal", "volume" : "23" }, "uris" : [ "http://www.mendeley.com/documents/?uuid=70816610-4400-42dc-b424-9c96def9d57f" ] } ], "mendeley" : { "formattedCitation" : "(Biondi et al., 2002; Brunetti et al., 2006; Gou et al., 2007; Gray et al., 2011; Mariotti et al., 2008; Sun et al., 2013; Wirth et al., 2013)", "plainTextFormattedCitation" : "(Biondi et al., 2002; Brunetti et al., 2006; Gou et al., 2007; Gray et al., 2011; Mariotti et al., 2008; Sun et al., 2013; Wirth et al., 2013)", "previouslyFormattedCitation" : "(Biondi et al., 2002; Brunetti et al., 2006; Gou et al., 2007; Gray et al., 2011; Mariotti et al., 2008; Sun et al., 2013; Wirth et al., 2013)"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8740C4" w:rsidRPr="008740C4">
        <w:rPr>
          <w:rFonts w:ascii="Times New Roman" w:hAnsi="Times New Roman" w:cs="Times New Roman"/>
          <w:noProof/>
          <w:sz w:val="24"/>
          <w:szCs w:val="24"/>
        </w:rPr>
        <w:t>(Biondi et al., 2002; Brunetti et al., 2006; Gou et al., 2007; Gray et al., 2011; Mariotti et al., 2008; Sun et al., 2013; Wirth et al., 2013)</w:t>
      </w:r>
      <w:r w:rsidR="008215AF">
        <w:rPr>
          <w:rFonts w:ascii="Times New Roman" w:hAnsi="Times New Roman" w:cs="Times New Roman"/>
          <w:sz w:val="24"/>
          <w:szCs w:val="24"/>
        </w:rPr>
        <w:fldChar w:fldCharType="end"/>
      </w:r>
      <w:r w:rsidRPr="001E1122">
        <w:rPr>
          <w:rFonts w:ascii="Times New Roman" w:hAnsi="Times New Roman" w:cs="Times New Roman"/>
          <w:sz w:val="24"/>
          <w:szCs w:val="24"/>
        </w:rPr>
        <w:t xml:space="preserve">, while </w:t>
      </w:r>
      <w:r w:rsidR="00BE22C8" w:rsidRPr="00055B8E">
        <w:rPr>
          <w:rFonts w:ascii="Times New Roman" w:hAnsi="Times New Roman" w:cs="Times New Roman"/>
          <w:sz w:val="24"/>
          <w:szCs w:val="24"/>
        </w:rPr>
        <w:t>other</w:t>
      </w:r>
      <w:r w:rsidR="00BE22C8">
        <w:rPr>
          <w:rFonts w:ascii="Times New Roman" w:hAnsi="Times New Roman" w:cs="Times New Roman"/>
          <w:sz w:val="24"/>
          <w:szCs w:val="24"/>
        </w:rPr>
        <w:t xml:space="preserve"> methodologies</w:t>
      </w:r>
      <w:r w:rsidRPr="001E1122">
        <w:rPr>
          <w:rFonts w:ascii="Times New Roman" w:hAnsi="Times New Roman" w:cs="Times New Roman"/>
          <w:sz w:val="24"/>
          <w:szCs w:val="24"/>
        </w:rPr>
        <w:t xml:space="preserve"> focused on the surface integration of the runoff fields produced by climate models or on the development of macroscale hydrological models </w:t>
      </w:r>
      <w:r w:rsidR="008215AF" w:rsidRPr="001E1122">
        <w:rPr>
          <w:rFonts w:ascii="Times New Roman" w:hAnsi="Times New Roman" w:cs="Times New Roman"/>
          <w:sz w:val="24"/>
          <w:szCs w:val="24"/>
        </w:rPr>
        <w:fldChar w:fldCharType="begin" w:fldLock="1"/>
      </w:r>
      <w:r w:rsidR="00992EE0" w:rsidRPr="001E1122">
        <w:rPr>
          <w:rFonts w:ascii="Times New Roman" w:hAnsi="Times New Roman" w:cs="Times New Roman"/>
          <w:sz w:val="24"/>
          <w:szCs w:val="24"/>
        </w:rPr>
        <w:instrText>ADDIN CSL_CITATION { "citationItems" : [ { "id" : "ITEM-1", "itemData" : { "ISBN" : "978-88-8497-256-9", "author" : [ { "dropping-particle" : "", "family" : "Alberico", "given" : "Ines", "non-dropping-particle" : "", "parse-names" : false, "suffix" : "" }, { "dropping-particle" : "", "family" : "Falco", "given" : "Melania", "non-dropping-particle" : "De", "parse-names" : false, "suffix" : "" }, { "dropping-particle" : "", "family" : "Fagnano", "given" : "Massimo", "non-dropping-particle" : "", "parse-names" : false, "suffix" : "" }, { "dropping-particle" : "", "family" : "Romano", "given" : "Nunzio", "non-dropping-particle" : "", "parse-names" : false, "suffix" : "" } ], "container-title" : "Planning Stormwater Resilient Urban Open Spaces", "edition" : "Inhabiting", "editor" : [ { "dropping-particle" : "", "family" : "Moccia", "given" : "Francesco Domenico", "non-dropping-particle" : "", "parse-names" : false, "suffix" : "" }, { "dropping-particle" : "", "family" : "Palestino", "given" : "Maria Federica", "non-dropping-particle" : "", "parse-names" : false, "suffix" : "" } ], "id" : "ITEM-1", "issued" : { "date-parts" : [ [ "2014" ] ] }, "page" : "119-130", "title" : "Soil erosion and sediment delivery under rainfall seasonality and land use changes", "type" : "chapter" }, "uris" : [ "http://www.mendeley.com/documents/?uuid=4d134c2e-975a-4df1-b3f6-2effe5a59565" ] } ], "mendeley" : { "formattedCitation" : "(Alberico et al., 2014)", "plainTextFormattedCitation" : "(Alberico et al., 2014)", "previouslyFormattedCitation" : "(Alberico et al., 2014)"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274461" w:rsidRPr="001E1122">
        <w:rPr>
          <w:rFonts w:ascii="Times New Roman" w:hAnsi="Times New Roman" w:cs="Times New Roman"/>
          <w:noProof/>
          <w:sz w:val="24"/>
          <w:szCs w:val="24"/>
        </w:rPr>
        <w:t>(Alberico et al., 2014)</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w:t>
      </w:r>
    </w:p>
    <w:p w:rsidR="00F53E7E" w:rsidRDefault="00DD44C0" w:rsidP="00FF4BF2">
      <w:pPr>
        <w:suppressAutoHyphens/>
        <w:adjustRightInd w:val="0"/>
        <w:snapToGrid w:val="0"/>
        <w:spacing w:after="0" w:line="480" w:lineRule="auto"/>
        <w:jc w:val="both"/>
        <w:rPr>
          <w:ins w:id="45" w:author="Anonimous" w:date="2016-04-11T17:07:00Z"/>
          <w:rFonts w:ascii="Times New Roman" w:hAnsi="Times New Roman" w:cs="Times New Roman"/>
          <w:sz w:val="24"/>
          <w:szCs w:val="24"/>
        </w:rPr>
      </w:pPr>
      <w:r w:rsidRPr="001E1122">
        <w:rPr>
          <w:rFonts w:ascii="Times New Roman" w:hAnsi="Times New Roman" w:cs="Times New Roman"/>
          <w:sz w:val="24"/>
          <w:szCs w:val="24"/>
        </w:rPr>
        <w:t xml:space="preserve">Within this framework, the identification of paleoclimatic “proxies” useful to document the past hydrological events is very important. </w:t>
      </w:r>
      <w:r w:rsidR="005060D6" w:rsidRPr="001E1122">
        <w:rPr>
          <w:rFonts w:ascii="Times New Roman" w:hAnsi="Times New Roman" w:cs="Times New Roman"/>
          <w:sz w:val="24"/>
          <w:szCs w:val="24"/>
        </w:rPr>
        <w:t xml:space="preserve">Coccolithophores are </w:t>
      </w:r>
      <w:ins w:id="46" w:author="Anonimous" w:date="2016-04-11T12:10:00Z">
        <w:r w:rsidR="00AE2588">
          <w:rPr>
            <w:rFonts w:ascii="Times New Roman" w:hAnsi="Times New Roman" w:cs="Times New Roman"/>
            <w:sz w:val="24"/>
            <w:szCs w:val="24"/>
          </w:rPr>
          <w:t>c</w:t>
        </w:r>
      </w:ins>
      <w:ins w:id="47" w:author="Anonimous" w:date="2016-04-11T12:09:00Z">
        <w:r w:rsidR="00AE2588" w:rsidRPr="00AE2588">
          <w:rPr>
            <w:rFonts w:ascii="Times New Roman" w:hAnsi="Times New Roman" w:cs="Times New Roman"/>
            <w:sz w:val="24"/>
            <w:szCs w:val="24"/>
          </w:rPr>
          <w:t>alcifying unicellular planktonic algae</w:t>
        </w:r>
      </w:ins>
      <w:del w:id="48" w:author="Anonimous" w:date="2016-04-11T12:09:00Z">
        <w:r w:rsidR="005060D6" w:rsidRPr="001E1122" w:rsidDel="00AE2588">
          <w:rPr>
            <w:rFonts w:ascii="Times New Roman" w:hAnsi="Times New Roman" w:cs="Times New Roman"/>
            <w:sz w:val="24"/>
            <w:szCs w:val="24"/>
          </w:rPr>
          <w:delText xml:space="preserve">one celled </w:delText>
        </w:r>
        <w:r w:rsidR="0091132A" w:rsidDel="00AE2588">
          <w:rPr>
            <w:rFonts w:ascii="Times New Roman" w:hAnsi="Times New Roman" w:cs="Times New Roman"/>
            <w:sz w:val="24"/>
            <w:szCs w:val="24"/>
          </w:rPr>
          <w:delText xml:space="preserve">calcareous </w:delText>
        </w:r>
        <w:r w:rsidR="005060D6" w:rsidRPr="001E1122" w:rsidDel="00AE2588">
          <w:rPr>
            <w:rFonts w:ascii="Times New Roman" w:hAnsi="Times New Roman" w:cs="Times New Roman"/>
            <w:sz w:val="24"/>
            <w:szCs w:val="24"/>
          </w:rPr>
          <w:delText>planktonic algae</w:delText>
        </w:r>
      </w:del>
      <w:r w:rsidR="0091132A">
        <w:rPr>
          <w:rFonts w:ascii="Times New Roman" w:hAnsi="Times New Roman" w:cs="Times New Roman"/>
          <w:sz w:val="24"/>
          <w:szCs w:val="24"/>
        </w:rPr>
        <w:t>,</w:t>
      </w:r>
      <w:r w:rsidR="005060D6" w:rsidRPr="001E1122">
        <w:rPr>
          <w:rFonts w:ascii="Times New Roman" w:hAnsi="Times New Roman" w:cs="Times New Roman"/>
          <w:sz w:val="24"/>
          <w:szCs w:val="24"/>
        </w:rPr>
        <w:t xml:space="preserve"> </w:t>
      </w:r>
      <w:r w:rsidR="0091132A">
        <w:rPr>
          <w:rFonts w:ascii="Times New Roman" w:hAnsi="Times New Roman" w:cs="Times New Roman"/>
          <w:sz w:val="24"/>
          <w:szCs w:val="24"/>
        </w:rPr>
        <w:t>whose distribution is controlled by</w:t>
      </w:r>
      <w:r w:rsidR="005060D6" w:rsidRPr="001E1122">
        <w:rPr>
          <w:rFonts w:ascii="Times New Roman" w:hAnsi="Times New Roman" w:cs="Times New Roman"/>
          <w:sz w:val="24"/>
          <w:szCs w:val="24"/>
        </w:rPr>
        <w:t xml:space="preserve"> environmental parameters within the photic zone of the oceans (e.g. temperature, salinity, sunlight</w:t>
      </w:r>
      <w:r w:rsidR="0091132A" w:rsidRPr="001E1122">
        <w:rPr>
          <w:rFonts w:ascii="Times New Roman" w:hAnsi="Times New Roman" w:cs="Times New Roman"/>
          <w:sz w:val="24"/>
          <w:szCs w:val="24"/>
        </w:rPr>
        <w:t>)</w:t>
      </w:r>
      <w:r w:rsidR="0091132A">
        <w:rPr>
          <w:rFonts w:ascii="Times New Roman" w:hAnsi="Times New Roman" w:cs="Times New Roman"/>
          <w:sz w:val="24"/>
          <w:szCs w:val="24"/>
        </w:rPr>
        <w:t>.</w:t>
      </w:r>
      <w:r w:rsidR="0091132A" w:rsidRPr="001E1122">
        <w:rPr>
          <w:rFonts w:ascii="Times New Roman" w:hAnsi="Times New Roman" w:cs="Times New Roman"/>
          <w:sz w:val="24"/>
          <w:szCs w:val="24"/>
        </w:rPr>
        <w:t xml:space="preserve"> </w:t>
      </w:r>
      <w:r w:rsidR="0091132A">
        <w:rPr>
          <w:rFonts w:ascii="Times New Roman" w:hAnsi="Times New Roman" w:cs="Times New Roman"/>
          <w:sz w:val="24"/>
          <w:szCs w:val="24"/>
        </w:rPr>
        <w:t>The variation in abundance of selected taxa can be used as an</w:t>
      </w:r>
      <w:r w:rsidR="005060D6" w:rsidRPr="001E1122">
        <w:rPr>
          <w:rFonts w:ascii="Times New Roman" w:hAnsi="Times New Roman" w:cs="Times New Roman"/>
          <w:sz w:val="24"/>
          <w:szCs w:val="24"/>
        </w:rPr>
        <w:t xml:space="preserve"> excellent proxy for </w:t>
      </w:r>
      <w:r w:rsidR="0091132A">
        <w:rPr>
          <w:rFonts w:ascii="Times New Roman" w:hAnsi="Times New Roman" w:cs="Times New Roman"/>
          <w:sz w:val="24"/>
          <w:szCs w:val="24"/>
        </w:rPr>
        <w:t>recognizing</w:t>
      </w:r>
      <w:r w:rsidR="0091132A" w:rsidRPr="001E1122">
        <w:rPr>
          <w:rFonts w:ascii="Times New Roman" w:hAnsi="Times New Roman" w:cs="Times New Roman"/>
          <w:sz w:val="24"/>
          <w:szCs w:val="24"/>
        </w:rPr>
        <w:t xml:space="preserve"> </w:t>
      </w:r>
      <w:r w:rsidR="005060D6" w:rsidRPr="001E1122">
        <w:rPr>
          <w:rFonts w:ascii="Times New Roman" w:hAnsi="Times New Roman" w:cs="Times New Roman"/>
          <w:sz w:val="24"/>
          <w:szCs w:val="24"/>
        </w:rPr>
        <w:t>climate changes. Their exoskeletons, composed of tiny calcareous platelets (</w:t>
      </w:r>
      <w:r w:rsidR="0091132A">
        <w:rPr>
          <w:rFonts w:ascii="Times New Roman" w:hAnsi="Times New Roman" w:cs="Times New Roman"/>
          <w:sz w:val="24"/>
          <w:szCs w:val="24"/>
        </w:rPr>
        <w:t>c</w:t>
      </w:r>
      <w:r w:rsidR="0091132A" w:rsidRPr="001E1122">
        <w:rPr>
          <w:rFonts w:ascii="Times New Roman" w:hAnsi="Times New Roman" w:cs="Times New Roman"/>
          <w:sz w:val="24"/>
          <w:szCs w:val="24"/>
        </w:rPr>
        <w:t>occoliths</w:t>
      </w:r>
      <w:r w:rsidR="005060D6" w:rsidRPr="001E1122">
        <w:rPr>
          <w:rFonts w:ascii="Times New Roman" w:hAnsi="Times New Roman" w:cs="Times New Roman"/>
          <w:sz w:val="24"/>
          <w:szCs w:val="24"/>
        </w:rPr>
        <w:t>)</w:t>
      </w:r>
      <w:r w:rsidR="0091132A">
        <w:rPr>
          <w:rFonts w:ascii="Times New Roman" w:hAnsi="Times New Roman" w:cs="Times New Roman"/>
          <w:sz w:val="24"/>
          <w:szCs w:val="24"/>
        </w:rPr>
        <w:t>,</w:t>
      </w:r>
      <w:r w:rsidR="005060D6" w:rsidRPr="001E1122">
        <w:rPr>
          <w:rFonts w:ascii="Times New Roman" w:hAnsi="Times New Roman" w:cs="Times New Roman"/>
          <w:sz w:val="24"/>
          <w:szCs w:val="24"/>
        </w:rPr>
        <w:t xml:space="preserve"> </w:t>
      </w:r>
      <w:r w:rsidR="0091132A">
        <w:rPr>
          <w:rFonts w:ascii="Times New Roman" w:hAnsi="Times New Roman" w:cs="Times New Roman"/>
          <w:sz w:val="24"/>
          <w:szCs w:val="24"/>
        </w:rPr>
        <w:t>are found to very</w:t>
      </w:r>
      <w:r w:rsidR="005060D6" w:rsidRPr="001E1122">
        <w:rPr>
          <w:rFonts w:ascii="Times New Roman" w:hAnsi="Times New Roman" w:cs="Times New Roman"/>
          <w:sz w:val="24"/>
          <w:szCs w:val="24"/>
        </w:rPr>
        <w:t xml:space="preserve"> abundant </w:t>
      </w:r>
      <w:r w:rsidR="0091132A">
        <w:rPr>
          <w:rFonts w:ascii="Times New Roman" w:hAnsi="Times New Roman" w:cs="Times New Roman"/>
          <w:sz w:val="24"/>
          <w:szCs w:val="24"/>
        </w:rPr>
        <w:t xml:space="preserve">in the </w:t>
      </w:r>
      <w:r w:rsidR="005060D6" w:rsidRPr="001E1122">
        <w:rPr>
          <w:rFonts w:ascii="Times New Roman" w:hAnsi="Times New Roman" w:cs="Times New Roman"/>
          <w:sz w:val="24"/>
          <w:szCs w:val="24"/>
        </w:rPr>
        <w:t>fossil record: their long evolutionary story (Late Triassic - present day), high evolutionary turnover, and phenomenal abundance in marine sediments make them ideal fossils for high-resolution biostratigraphic studies as well as for paleoclimatic reconstructions</w:t>
      </w:r>
      <w:ins w:id="49" w:author="Anonimous" w:date="2016-04-11T12:12:00Z">
        <w:r w:rsidR="00AE2588">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ins>
      <w:r w:rsidR="00561EDA">
        <w:rPr>
          <w:rFonts w:ascii="Times New Roman" w:hAnsi="Times New Roman" w:cs="Times New Roman"/>
          <w:sz w:val="24"/>
          <w:szCs w:val="24"/>
        </w:rPr>
        <w:instrText>ADDIN CSL_CITATION { "citationItems" : [ { "id" : "ITEM-1", "itemData" : { "ISBN" : "0412789701", "author" : [ { "dropping-particle" : "", "family" : "Bown", "given" : "P", "non-dropping-particle" : "", "parse-names" : false, "suffix" : "" } ], "id" : "ITEM-1", "issued" : { "date-parts" : [ [ "1998" ] ] }, "title" : "Calcareous Nannofossil Biostratigraphy", "type" : "book" }, "uris" : [ "http://www.mendeley.com/documents/?uuid=a882e911-a81f-450d-9ff5-ea12c6f24daf" ] } ], "mendeley" : { "formattedCitation" : "(Bown, 1998)", "manualFormatting" : "(Bown, 1998; and reference within)", "plainTextFormattedCitation" : "(Bown, 1998)", "previouslyFormattedCitation" : "(Bown, 1998)"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AE2588" w:rsidRPr="00AE2588">
        <w:rPr>
          <w:rFonts w:ascii="Times New Roman" w:hAnsi="Times New Roman" w:cs="Times New Roman"/>
          <w:noProof/>
          <w:sz w:val="24"/>
          <w:szCs w:val="24"/>
        </w:rPr>
        <w:t>(Bown, 1998</w:t>
      </w:r>
      <w:ins w:id="50" w:author="Anonimous" w:date="2016-04-11T12:14:00Z">
        <w:r w:rsidR="00561EDA">
          <w:rPr>
            <w:rFonts w:ascii="Times New Roman" w:hAnsi="Times New Roman" w:cs="Times New Roman"/>
            <w:noProof/>
            <w:sz w:val="24"/>
            <w:szCs w:val="24"/>
          </w:rPr>
          <w:t xml:space="preserve">; </w:t>
        </w:r>
        <w:r w:rsidR="00561EDA" w:rsidRPr="00561EDA">
          <w:rPr>
            <w:rFonts w:ascii="Times New Roman" w:hAnsi="Times New Roman" w:cs="Times New Roman"/>
            <w:noProof/>
            <w:sz w:val="24"/>
            <w:szCs w:val="24"/>
          </w:rPr>
          <w:t>and reference within</w:t>
        </w:r>
      </w:ins>
      <w:r w:rsidR="00AE2588" w:rsidRPr="00AE2588">
        <w:rPr>
          <w:rFonts w:ascii="Times New Roman" w:hAnsi="Times New Roman" w:cs="Times New Roman"/>
          <w:noProof/>
          <w:sz w:val="24"/>
          <w:szCs w:val="24"/>
        </w:rPr>
        <w:t>)</w:t>
      </w:r>
      <w:ins w:id="51" w:author="Anonimous" w:date="2016-04-11T12:12:00Z">
        <w:r w:rsidR="008215AF">
          <w:rPr>
            <w:rFonts w:ascii="Times New Roman" w:hAnsi="Times New Roman" w:cs="Times New Roman"/>
            <w:sz w:val="24"/>
            <w:szCs w:val="24"/>
          </w:rPr>
          <w:fldChar w:fldCharType="end"/>
        </w:r>
      </w:ins>
      <w:r w:rsidR="005060D6" w:rsidRPr="001E1122">
        <w:rPr>
          <w:rFonts w:ascii="Times New Roman" w:hAnsi="Times New Roman" w:cs="Times New Roman"/>
          <w:sz w:val="24"/>
          <w:szCs w:val="24"/>
        </w:rPr>
        <w:t xml:space="preserve">. The reworked specimens generally </w:t>
      </w:r>
      <w:r w:rsidR="0091132A">
        <w:rPr>
          <w:rFonts w:ascii="Times New Roman" w:hAnsi="Times New Roman" w:cs="Times New Roman"/>
          <w:sz w:val="24"/>
          <w:szCs w:val="24"/>
        </w:rPr>
        <w:t>bias</w:t>
      </w:r>
      <w:r w:rsidR="0091132A" w:rsidRPr="001E1122">
        <w:rPr>
          <w:rFonts w:ascii="Times New Roman" w:hAnsi="Times New Roman" w:cs="Times New Roman"/>
          <w:sz w:val="24"/>
          <w:szCs w:val="24"/>
        </w:rPr>
        <w:t xml:space="preserve"> </w:t>
      </w:r>
      <w:r w:rsidR="005060D6" w:rsidRPr="001E1122">
        <w:rPr>
          <w:rFonts w:ascii="Times New Roman" w:hAnsi="Times New Roman" w:cs="Times New Roman"/>
          <w:sz w:val="24"/>
          <w:szCs w:val="24"/>
        </w:rPr>
        <w:t xml:space="preserve">the biostratigraphic signal. </w:t>
      </w:r>
      <w:r w:rsidR="0091132A">
        <w:rPr>
          <w:rFonts w:ascii="Times New Roman" w:hAnsi="Times New Roman" w:cs="Times New Roman"/>
          <w:sz w:val="24"/>
          <w:szCs w:val="24"/>
        </w:rPr>
        <w:t xml:space="preserve">However, </w:t>
      </w:r>
      <w:r w:rsidR="00C42EEA">
        <w:rPr>
          <w:rFonts w:ascii="Times New Roman" w:hAnsi="Times New Roman" w:cs="Times New Roman"/>
          <w:sz w:val="24"/>
          <w:szCs w:val="24"/>
        </w:rPr>
        <w:t>i</w:t>
      </w:r>
      <w:r w:rsidR="005060D6" w:rsidRPr="001E1122">
        <w:rPr>
          <w:rFonts w:ascii="Times New Roman" w:hAnsi="Times New Roman" w:cs="Times New Roman"/>
          <w:sz w:val="24"/>
          <w:szCs w:val="24"/>
        </w:rPr>
        <w:t xml:space="preserve">n shelf-dominated and river-dominated areas, the </w:t>
      </w:r>
      <w:r w:rsidR="00B474E3">
        <w:rPr>
          <w:rFonts w:ascii="Times New Roman" w:hAnsi="Times New Roman" w:cs="Times New Roman"/>
          <w:sz w:val="24"/>
          <w:szCs w:val="24"/>
        </w:rPr>
        <w:t>R</w:t>
      </w:r>
      <w:r w:rsidR="005060D6" w:rsidRPr="001E1122">
        <w:rPr>
          <w:rFonts w:ascii="Times New Roman" w:hAnsi="Times New Roman" w:cs="Times New Roman"/>
          <w:sz w:val="24"/>
          <w:szCs w:val="24"/>
        </w:rPr>
        <w:t xml:space="preserve">eworked </w:t>
      </w:r>
      <w:r w:rsidR="00B474E3">
        <w:rPr>
          <w:rFonts w:ascii="Times New Roman" w:hAnsi="Times New Roman" w:cs="Times New Roman"/>
          <w:sz w:val="24"/>
          <w:szCs w:val="24"/>
        </w:rPr>
        <w:t>C</w:t>
      </w:r>
      <w:r w:rsidR="005060D6" w:rsidRPr="001E1122">
        <w:rPr>
          <w:rFonts w:ascii="Times New Roman" w:hAnsi="Times New Roman" w:cs="Times New Roman"/>
          <w:sz w:val="24"/>
          <w:szCs w:val="24"/>
        </w:rPr>
        <w:t>occoliths</w:t>
      </w:r>
      <w:r w:rsidR="00B474E3">
        <w:rPr>
          <w:rFonts w:ascii="Times New Roman" w:hAnsi="Times New Roman" w:cs="Times New Roman"/>
          <w:sz w:val="24"/>
          <w:szCs w:val="24"/>
        </w:rPr>
        <w:t xml:space="preserve"> (RC)</w:t>
      </w:r>
      <w:r w:rsidR="005060D6" w:rsidRPr="001E1122">
        <w:rPr>
          <w:rFonts w:ascii="Times New Roman" w:hAnsi="Times New Roman" w:cs="Times New Roman"/>
          <w:sz w:val="24"/>
          <w:szCs w:val="24"/>
        </w:rPr>
        <w:t xml:space="preserve"> can provide </w:t>
      </w:r>
      <w:r w:rsidR="0091132A">
        <w:rPr>
          <w:rFonts w:ascii="Times New Roman" w:hAnsi="Times New Roman" w:cs="Times New Roman"/>
          <w:sz w:val="24"/>
          <w:szCs w:val="24"/>
        </w:rPr>
        <w:t xml:space="preserve">useful </w:t>
      </w:r>
      <w:r w:rsidR="005060D6" w:rsidRPr="001E1122">
        <w:rPr>
          <w:rFonts w:ascii="Times New Roman" w:hAnsi="Times New Roman" w:cs="Times New Roman"/>
          <w:sz w:val="24"/>
          <w:szCs w:val="24"/>
        </w:rPr>
        <w:t xml:space="preserve">information about land-ocean dynamic, sediment transport </w:t>
      </w:r>
      <w:r w:rsidR="008215AF" w:rsidRPr="001E1122">
        <w:rPr>
          <w:rFonts w:ascii="Times New Roman" w:hAnsi="Times New Roman" w:cs="Times New Roman"/>
          <w:sz w:val="24"/>
          <w:szCs w:val="24"/>
        </w:rPr>
        <w:fldChar w:fldCharType="begin" w:fldLock="1"/>
      </w:r>
      <w:r w:rsidR="008740C4">
        <w:rPr>
          <w:rFonts w:ascii="Times New Roman" w:hAnsi="Times New Roman" w:cs="Times New Roman"/>
          <w:sz w:val="24"/>
          <w:szCs w:val="24"/>
        </w:rPr>
        <w:instrText>ADDIN CSL_CITATION { "citationItems" : [ { "id" : "ITEM-1", "itemData" : { "author" : [ { "dropping-particle" : "", "family" : "Ferreira", "given" : "J.", "non-dropping-particle" : "", "parse-names" : false, "suffix" : "" }, { "dropping-particle" : "", "family" : "Cach\u00e3o", "given" : "M.", "non-dropping-particle" : "", "parse-names" : false, "suffix" : "" } ], "container-title" : "Thalassas", "id" : "ITEM-1", "issue" : "1", "issued" : { "date-parts" : [ [ "2005" ] ] }, "page" : "35-44", "title" : "Calcareous nannoplankton from the Guadiana estuary and Algarve continental shelf (southern Portugal)", "type" : "article-journal", "volume" : "21" }, "uris" : [ "http://www.mendeley.com/documents/?uuid=5a0ce571-378e-4ca0-875f-01894b71cf66" ] }, { "id" : "ITEM-2", "itemData" : { "DOI" : "10.1016/j.ecss.2008.03.012", "ISBN" : "0272-7714", "ISSN" : "02727714", "abstract" : "For most micropalaeontological studies the presence of reworked specimens is usually considered as a disturbing factor where palaeoenvironmental or biostratigraphic interpretations are to be made. However, reworking of microfossils such as calcareous nannofossils can be used as an additional parameter in routine micropalaeontological work, providing useful information on erosion-transport processes acting on silty-clay sized particles deriving from areas surrounding the sedimentary basin under study. Most of the reworked calcareous nannofossils found in the Guadiana estuary water column (September 2001), adjacent shelf surface sediments, and a slope section of the Gulf of Cadiz were mainly of Upper Cretaceous age (Campanian to Maastrichtian), being dominated by Biscutum spp., Cribrosphaerella ehrenbergii, Prediscosphaera cretacea and Watznaueria barnesae. Since there are no Upper Cretaceous outcrops in the Guadiana's hydrographic basin or southern Portugal, the source of this material must be located elsewhere. Matrix breccias from mud volcanoes discovered in deeper water southern Portuguese and western Moroccan margins of the Gulf of Cadiz during the TTR-10 cruise in July/August 2000, as well as silty-clay sediments from its slopes, revealed similar calcareous nannofossil assemblages as those found on the Algarve continental shelf and inside the Guadiana's estuary. This may indicate that most of the reworked nannofossils have their origin in deepwater areas of the Gulf of Cadiz. The good preservation of most of the reworked Cretaceous nannofossils suggest that, shortly after resuspension, swift transport occurred from the source area to the coastal region of the Guadiana's river mouth, implicating a northward change in the deep Mediterranean water direction within the Gulf of Cadiz, which reaches the upper southwest Iberia slope. The Mediterranean Outflow is, therefore, the major mechanism accountable for transporting Upper Cretaceous material to the southwest Iberian margin and the Atlantic inflow, together with longitudinal coastal currents, is the probable responsible for carrying and spreading eastward these reworked silty-clay sized particles over the Portuguese and Spanish continental shelf. This case study is a clear example of the potential importance of calcareous nannofossils as ocean dynamic tracers for particles within the silty-clay fraction. \u00a9 2008 Elsevier Ltd. All rights reserved.", "author" : [ { "dropping-particle" : "", "family" : "Ferreira", "given" : "J.", "non-dropping-particle" : "", "parse-names" : false, "suffix" : "" }, { "dropping-particle" : "", "family" : "Cach\u00e3o", "given" : "M.", "non-dropping-particle" : "", "parse-names" : false, "suffix" : "" }, { "dropping-particle" : "", "family" : "Gonz\u00e1lez", "given" : "R.", "non-dropping-particle" : "", "parse-names" : false, "suffix" : "" } ], "container-title" : "Estuarine, Coastal and Shelf Science", "id" : "ITEM-2", "issue" : "1", "issued" : { "date-parts" : [ [ "2008" ] ] }, "page" : "59-70", "title" : "Reworked calcareous nannofossils as ocean dynamic tracers: The Guadiana shelf case study (SW Iberia)", "type" : "article-journal", "volume" : "79" }, "uris" : [ "http://www.mendeley.com/documents/?uuid=6bcf5e6b-feab-4900-81bf-10b656833186" ] }, { "id" : "ITEM-3", "itemData" : { "DOI" : "10.1016/j.marmicro.2014.06.001", "ISSN" : "03778398", "abstract" : "We present the distribution pattern of living and surface sediment coccolithophores, the main phytoplankton calcifying group, from 22 stations set in a neritic environment (from 10 to 50m water depth), adjacent to the shelf area of the Volturno River mouth (Gulf of Gaeta - central part of the Tyrrhenian Sea). The survey conducted in June 2012 included five transects perpendicular to the coast, which enabled us to provide indications on the structure of calcareous phytoplankton associations in relation to coastal dynamics and the Volturno River runoff. The total number of coccospheres ranged from 15 to 64*103*l-1 coccolithophores. Emiliania huxleyi dominates the assemblages, followed by Rhabdosphaera xiphos, holococcolithophores and Syracosphaera pulchra. The coccolithophore community shows a typical vertical zonation, with K-strategist taxa in the upper 15m and the deep community developed down to 40m. The local water circulation significantly affects the spatial and vertical distribution of coccolithophores. The river discharge influences the distribution of coccolithophore taxa, resulting in a north-south gradient. In the northern sector, outside the influence of the Volturno River, the high values of R. xiphos suggest a negative correlation with river runoff. The surface sediment assemblages reflect the overall composition of the living coccolithophore communities. The distribution of abundant reworked species, both in water and sediment, provides useful information about coastal dynamics and sediment transport in the study area. \u00a9 2014 Elsevier B.V.", "author" : [ { "dropping-particle" : "", "family" : "Bonomo", "given" : "S.", "non-dropping-particle" : "", "parse-names" : false, "suffix" : "" }, { "dropping-particle" : "", "family" : "Cascella", "given" : "Antonio", "non-dropping-particle" : "", "parse-names" : false, "suffix" : "" }, { "dropping-particle" : "", "family" : "Alberico", "given" : "I.", "non-dropping-particle" : "", "parse-names" : false, "suffix" : "" }, { "dropping-particle" : "", "family" : "Ferraro", "given" : "L.", "non-dropping-particle" : "", "parse-names" : false, "suffix" : "" }, { "dropping-particle" : "", "family" : "Giordano", "given" : "L.", "non-dropping-particle" : "", "parse-names" : false, "suffix" : "" }, { "dropping-particle" : "", "family" : "Lirer", "given" : "F.", "non-dropping-particle" : "", "parse-names" : false, "suffix" : "" }, { "dropping-particle" : "", "family" : "Vallefuoco", "given" : "M.", "non-dropping-particle" : "", "parse-names" : false, "suffix" : "" }, { "dropping-particle" : "", "family" : "Marsella", "given" : "E.", "non-dropping-particle" : "", "parse-names" : false, "suffix" : "" } ], "container-title" : "Marine Micropaleontology", "id" : "ITEM-3", "issued" : { "date-parts" : [ [ "2014" ] ] }, "page" : "26-37", "title" : "Coccolithophores from near the Volturno estuary (central Tyrrhenian Sea)", "type" : "article-journal", "volume" : "111" }, "uris" : [ "http://www.mendeley.com/documents/?uuid=02688288-9cb2-47b3-95bc-b319d0a42ad0" ] } ], "mendeley" : { "formattedCitation" : "(Bonomo et al., 2014; Ferreira and Cach\u00e3o, 2005; Ferreira et al., 2008)", "plainTextFormattedCitation" : "(Bonomo et al., 2014; Ferreira and Cach\u00e3o, 2005; Ferreira et al., 2008)", "previouslyFormattedCitation" : "(Bonomo et al., 2014; Ferreira and Cach\u00e3o, 2005; Ferreira et al., 2008)"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5060D6" w:rsidRPr="001E1122">
        <w:rPr>
          <w:rFonts w:ascii="Times New Roman" w:hAnsi="Times New Roman" w:cs="Times New Roman"/>
          <w:noProof/>
          <w:sz w:val="24"/>
          <w:szCs w:val="24"/>
        </w:rPr>
        <w:t>(Bonomo et al., 2014; Ferreira and Cachão, 2005; Ferreira et al., 2008)</w:t>
      </w:r>
      <w:r w:rsidR="008215AF" w:rsidRPr="001E1122">
        <w:rPr>
          <w:rFonts w:ascii="Times New Roman" w:hAnsi="Times New Roman" w:cs="Times New Roman"/>
          <w:sz w:val="24"/>
          <w:szCs w:val="24"/>
        </w:rPr>
        <w:fldChar w:fldCharType="end"/>
      </w:r>
      <w:r w:rsidR="005060D6" w:rsidRPr="001E1122">
        <w:rPr>
          <w:rFonts w:ascii="Times New Roman" w:hAnsi="Times New Roman" w:cs="Times New Roman"/>
          <w:sz w:val="24"/>
          <w:szCs w:val="24"/>
        </w:rPr>
        <w:t xml:space="preserve">, and allow to </w:t>
      </w:r>
      <w:r w:rsidR="005060D6" w:rsidRPr="001E1122">
        <w:rPr>
          <w:rFonts w:ascii="Times New Roman" w:hAnsi="Times New Roman" w:cs="Times New Roman"/>
          <w:sz w:val="24"/>
          <w:szCs w:val="24"/>
        </w:rPr>
        <w:lastRenderedPageBreak/>
        <w:t xml:space="preserve">account </w:t>
      </w:r>
      <w:r w:rsidR="0091132A">
        <w:rPr>
          <w:rFonts w:ascii="Times New Roman" w:hAnsi="Times New Roman" w:cs="Times New Roman"/>
          <w:sz w:val="24"/>
          <w:szCs w:val="24"/>
        </w:rPr>
        <w:t xml:space="preserve">for </w:t>
      </w:r>
      <w:r w:rsidR="005060D6" w:rsidRPr="001E1122">
        <w:rPr>
          <w:rFonts w:ascii="Times New Roman" w:hAnsi="Times New Roman" w:cs="Times New Roman"/>
          <w:sz w:val="24"/>
          <w:szCs w:val="24"/>
        </w:rPr>
        <w:t xml:space="preserve">the continental terrigenous fluxes which are useful for paleoclimatic studies and  to reconstruct large scale runoff oscillation </w:t>
      </w:r>
      <w:r w:rsidR="008215AF" w:rsidRPr="001E1122">
        <w:rPr>
          <w:rFonts w:ascii="Times New Roman" w:hAnsi="Times New Roman" w:cs="Times New Roman"/>
          <w:sz w:val="24"/>
          <w:szCs w:val="24"/>
        </w:rPr>
        <w:fldChar w:fldCharType="begin" w:fldLock="1"/>
      </w:r>
      <w:r w:rsidR="001C0610">
        <w:rPr>
          <w:rFonts w:ascii="Times New Roman" w:hAnsi="Times New Roman" w:cs="Times New Roman"/>
          <w:sz w:val="24"/>
          <w:szCs w:val="24"/>
        </w:rPr>
        <w:instrText>ADDIN CSL_CITATION { "citationItems" : [ { "id" : "ITEM-1", "itemData" : { "DOI" : "10.1016/j.geobios.2009.06.008", "ISSN" : "00166995", "abstract" : "The environment of the central Mediterranean Sea is investigated on the basis of high-resolution planktonic foraminifera and calcareous nannofossil data (mean sampling resolutions of about 80 and 160 yr, respectively). MIS 5 is characterized by warm, oligotrophic and stratified waters, while coccolithophore communities developed a vertical zonation that, in today's oceans, is typical of the low-latitude gyres. The temperate-subtropical configuration of planktonic foraminifera and calcareous nannofossil assemblages is repeatedly transformed into a temperate-subpolar one during the suborbital cooling episodes C25-C18. A comparison with European pollen sequences and North Atlantic cores over the interval between about 128 and 110 kyr BP is carried out. Records from this broad geographical area show a series of environmental changes that occurred at comparable times. However, the first cooling episodes were more severe at high-latitude (approximately north of 50??N), where an anticipated end of interglacial conditions can be ascribed. Variations in the rate of the Atlantic meridional overturning circulation and the strength of atmospheric circulation in the Northern Hemisphere are discussed as likely climatic forcing mechanisms. ?? 2009 Elsevier Masson SAS. All rights reserved.", "author" : [ { "dropping-particle" : "", "family" : "Incarbona", "given" : "A", "non-dropping-particle" : "", "parse-names" : false, "suffix" : "" }, { "dropping-particle" : "", "family" : "Stefano", "given" : "E", "non-dropping-particle" : "Di", "parse-names" : false, "suffix" : "" }, { "dropping-particle" : "", "family" : "Sprovieri", "given" : "R", "non-dropping-particle" : "", "parse-names" : false, "suffix" : "" }, { "dropping-particle" : "", "family" : "Bonomo", "given" : "S", "non-dropping-particle" : "", "parse-names" : false, "suffix" : "" }, { "dropping-particle" : "", "family" : "Pelosi", "given" : "N", "non-dropping-particle" : "", "parse-names" : false, "suffix" : "" }, { "dropping-particle" : "", "family" : "Sprovieri", "given" : "M", "non-dropping-particle" : "", "parse-names" : false, "suffix" : "" } ], "container-title" : "Geobios", "id" : "ITEM-1", "issue" : "1", "issued" : { "date-parts" : [ [ "2010" ] ] }, "page" : "111-122", "publisher" : "Elsevier Masson SAS", "title" : "Millennial-scale paleoenvironmental changes in the central Mediterranean during the last interglacial: Comparison with European and North Atlantic records", "type" : "article-journal", "volume" : "43" }, "uris" : [ "http://www.mendeley.com/documents/?uuid=16ab7a30-1085-47f7-be4c-c2fbe2006337" ] }, { "id" : "ITEM-2", "itemData" : { "DOI" : "10.1016/j.quascirev.2006.01.035", "ISBN" : "0277-3791", "ISSN" : "02773791", "abstract" : "New faunal and floral records from Ocean Drilling Project Hole 963A, resolved at \u223c80-year spacing, provide evidence of suborbital scale climate variability in the central Mediterranean Sea throughout Marine Isotope Stage (MIS) 5. Cold events in the central Mediterranean Sea, indicated by low abundances of warm species and high abundances of cold species, are also evident in a planktonic foraminifera paleoclimatic curve. They have been linked to NGRIP Greenland ice core \"C\" events and appear correlative with similar sub-millennial climate fluctuations identified in the North Atlantic region and in the Alboran Basin (Westernmost Mediterranean). Low-resolution benthic and planktonic Oxygen Isotope fluctuations parallel trends in the surface records evidenced by planktonic assemblage fluctuations, bolstering their interpretation as climate proxies. Climate events also occur in the Mediterranean between named \"C\" events, and may be coeval with additional climate events identified recently in the western subtropical Atlantic. Hence, we propose that frequent climate oscillations during MIS 5 characterize both sides of the mid-latitude North Atlantic, perhaps indicating millennial scale variations in mid-latitude atmospheric patterns. \u00a9 2006 Elsevier Ltd. All rights reserved.", "author" : [ { "dropping-particle" : "", "family" : "Sprovieri", "given" : "Rodolfo", "non-dropping-particle" : "", "parse-names" : false, "suffix" : "" }, { "dropping-particle" : "", "family" : "Stefano", "given" : "Enrico", "non-dropping-particle" : "Di", "parse-names" : false, "suffix" : "" }, { "dropping-particle" : "", "family" : "Incarbona", "given" : "Alessandro", "non-dropping-particle" : "", "parse-names" : false, "suffix" : "" }, { "dropping-particle" : "", "family" : "Oppo", "given" : "Delia W.", "non-dropping-particle" : "", "parse-names" : false, "suffix" : "" } ], "container-title" : "Quaternary Science Reviews", "id" : "ITEM-2", "issue" : "17-18", "issued" : { "date-parts" : [ [ "2006" ] ] }, "page" : "2332-2342", "title" : "Suborbital climate variability during Marine Isotopic Stage 5 in the central Mediterranean basin: evidence from calcareous plankton record", "type" : "article-journal", "volume" : "25" }, "uris" : [ "http://www.mendeley.com/documents/?uuid=77901d67-864c-4cc3-907d-0c1a6966aa89" ] } ], "mendeley" : { "formattedCitation" : "(A Incarbona et al., 2010; Sprovieri et al., 2006)", "manualFormatting" : "(Incarbona et al., 2010; Sprovieri et al., 2006)", "plainTextFormattedCitation" : "(A Incarbona et al., 2010; Sprovieri et al., 2006)", "previouslyFormattedCitation" : "(A Incarbona et al., 2010; Sprovieri et al., 2006)"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B9631E" w:rsidRPr="001E1122">
        <w:rPr>
          <w:rFonts w:ascii="Times New Roman" w:hAnsi="Times New Roman" w:cs="Times New Roman"/>
          <w:noProof/>
          <w:sz w:val="24"/>
          <w:szCs w:val="24"/>
        </w:rPr>
        <w:t>(Incarbona et al., 2010; Sprovieri et al., 2006)</w:t>
      </w:r>
      <w:r w:rsidR="008215AF" w:rsidRPr="001E1122">
        <w:rPr>
          <w:rFonts w:ascii="Times New Roman" w:hAnsi="Times New Roman" w:cs="Times New Roman"/>
          <w:sz w:val="24"/>
          <w:szCs w:val="24"/>
        </w:rPr>
        <w:fldChar w:fldCharType="end"/>
      </w:r>
      <w:r w:rsidR="005060D6" w:rsidRPr="001E1122">
        <w:rPr>
          <w:rFonts w:ascii="Times New Roman" w:hAnsi="Times New Roman" w:cs="Times New Roman"/>
          <w:sz w:val="24"/>
          <w:szCs w:val="24"/>
        </w:rPr>
        <w:t>.</w:t>
      </w:r>
    </w:p>
    <w:p w:rsidR="008C3F19" w:rsidDel="00E0584D" w:rsidRDefault="008C3F19" w:rsidP="00FF4BF2">
      <w:pPr>
        <w:suppressAutoHyphens/>
        <w:adjustRightInd w:val="0"/>
        <w:snapToGrid w:val="0"/>
        <w:spacing w:after="0" w:line="480" w:lineRule="auto"/>
        <w:jc w:val="both"/>
        <w:rPr>
          <w:del w:id="52" w:author="Cascella" w:date="2016-04-20T15:15:00Z"/>
          <w:rFonts w:ascii="Times New Roman" w:hAnsi="Times New Roman" w:cs="Times New Roman"/>
          <w:sz w:val="24"/>
          <w:szCs w:val="24"/>
        </w:rPr>
      </w:pPr>
      <w:ins w:id="53" w:author="Anonimous" w:date="2016-04-11T17:07:00Z">
        <w:del w:id="54" w:author="Cascella" w:date="2016-04-20T15:15:00Z">
          <w:r w:rsidRPr="008C3F19" w:rsidDel="00E0584D">
            <w:rPr>
              <w:rFonts w:ascii="Times New Roman" w:hAnsi="Times New Roman" w:cs="Times New Roman"/>
              <w:sz w:val="24"/>
              <w:szCs w:val="24"/>
            </w:rPr>
            <w:delText xml:space="preserve">Atmospheric circulation patterns in the northern hemisphere, influence climate variability in the Mediterranean region </w:delText>
          </w:r>
        </w:del>
      </w:ins>
      <w:ins w:id="55" w:author="Anonimous" w:date="2016-04-12T16:37:00Z">
        <w:del w:id="56" w:author="Cascella" w:date="2016-04-20T15:15:00Z">
          <w:r w:rsidR="004B391C" w:rsidDel="00E0584D">
            <w:rPr>
              <w:rFonts w:ascii="Times New Roman" w:hAnsi="Times New Roman" w:cs="Times New Roman"/>
              <w:sz w:val="24"/>
              <w:szCs w:val="24"/>
            </w:rPr>
            <w:fldChar w:fldCharType="begin" w:fldLock="1"/>
          </w:r>
        </w:del>
      </w:ins>
      <w:del w:id="57" w:author="Cascella" w:date="2016-04-20T15:15:00Z">
        <w:r w:rsidR="004B391C" w:rsidDel="00E0584D">
          <w:rPr>
            <w:rFonts w:ascii="Times New Roman" w:hAnsi="Times New Roman" w:cs="Times New Roman"/>
            <w:sz w:val="24"/>
            <w:szCs w:val="24"/>
          </w:rPr>
          <w:delInstrText>ADDIN CSL_CITATION { "citationItems" : [ { "id" : "ITEM-1", "itemData" : { "DOI" : "10.1016/j.quaint.2008.03.012", "ISBN" : "1040-6182", "ISSN" : "10406182", "abstract" : "The Mediterranean climate and its variability depend on global-scale climate patterns. Close correlations appear when comparing Holocene palaeoenvironmental data (lake levels, fluvial activity, Mediterranean surface temperature and salinity, marine sedimentation) with the main stages of the history of the circum-Mediterranean vegetation. They indicate an evolution of the Mediterranean biome controlled by the climate and emphasize the teleconnections between the climate of the Mediterranean area and the global climatic system. In the circum-Mediterranean area, the Holocene can be divided into three periods: a lower humid Holocene (11 500-7000 cal BP) interrupted by dry episodes; a transition phase (7000-5500 cal BP) during which occurred a decrease in insolation as well as the installation of the present atmosphere circulation in the northern hemisphere; and an upper Holocene (5500 cal BP-present) characterized by an aridification process. Throughout the Holocene, humans used and modified more or less strongly the environment but the climatic changes were the determining factors of the evolution of the Mediterranean biome. Societies had to adapt to natural environmental variations, their impact on the environment increasing the ecological consequences of the global changes. ?? 2008 Elsevier Ltd and INQUA.", "author" : [ { "dropping-particle" : "", "family" : "Jalut", "given" : "Guy", "non-dropping-particle" : "", "parse-names" : false, "suffix" : "" }, { "dropping-particle" : "", "family" : "Dedoubat", "given" : "Jean Jacques", "non-dropping-particle" : "", "parse-names" : false, "suffix" : "" }, { "dropping-particle" : "", "family" : "Fontugne", "given" : "Michel", "non-dropping-particle" : "", "parse-names" : false, "suffix" : "" }, { "dropping-particle" : "", "family" : "Otto", "given" : "Thierry", "non-dropping-particle" : "", "parse-names" : false, "suffix" : "" } ], "container-title" : "Quaternary International", "id" : "ITEM-1", "issue" : "1-2", "issued" : { "date-parts" : [ [ "2009" ] ] }, "page" : "4-18", "title" : "Holocene circum-Mediterranean vegetation changes: Climate forcing and human impact", "type" : "article-journal", "volume" : "200" }, "uris" : [ "http://www.mendeley.com/documents/?uuid=485e3390-1b90-453b-9568-fd95f44dddc8" ] }, { "id" : "ITEM-2", "itemData" : { "DOI" : "10.1130/0091-7613(2002)030&lt;0863:EAAAHP&gt;2.0.CO;2", "ISBN" : "0091-7613", "ISSN" : "00917613", "abstract" : "Multiproxy paleoenvironmental records (pollen and planktonic isotope) from Ocean Drilling Program Site 976 (Alboran Sea) document rapid ocean and climate variations during the last glacial that follow the Dansgaard-Oeschger climate oscillations seen in the Greenland ice core records, thus suggesting a close link of the Mediterranean climate swings with North Atlantic climates. Continental conditions rapidly oscillated through cold-arid and warm-wet conditions in the course of stadial-interstadial climate jumps. At the time of Heinrich events, i.e., maximum meltwater flux to the North Atlantic, western Mediterranean marine microflora and microfauna show rapid cooling correlated with increasing continental dryness. Enhanced aridity conceivably points to prolonged winter- time stability of atmospheric high-pressure systems over the southwestern Mediterranean in conjunction with cooling of the North Atlantic", "author" : [ { "dropping-particle" : "", "family" : "Combourieu Nebout", "given" : "N.", "non-dropping-particle" : "", "parse-names" : false, "suffix" : "" }, { "dropping-particle" : "", "family" : "Turon", "given" : "J. L.", "non-dropping-particle" : "", "parse-names" : false, "suffix" : "" }, { "dropping-particle" : "", "family" : "Zahn", "given" : "R.", "non-dropping-particle" : "", "parse-names" : false, "suffix" : "" }, { "dropping-particle" : "", "family" : "Capotondi", "given" : "L.", "non-dropping-particle" : "", "parse-names" : false, "suffix" : "" }, { "dropping-particle" : "", "family" : "Londeix", "given" : "L.", "non-dropping-particle" : "", "parse-names" : false, "suffix" : "" }, { "dropping-particle" : "", "family" : "Pahnke", "given" : "K.", "non-dropping-particle" : "", "parse-names" : false, "suffix" : "" } ], "container-title" : "Geology", "id" : "ITEM-2", "issue" : "10", "issued" : { "date-parts" : [ [ "2002" ] ] }, "page" : "863-866", "title" : "Enhanced aridity and atmospheric high-pressure stability over the western Mediterranean during the North Atlantic cold events of the past 50 k.y", "type" : "article-journal", "volume" : "30" }, "uris" : [ "http://www.mendeley.com/documents/?uuid=cfdd969e-18ba-4068-975a-4a91f12a12b5" ] }, { "id" : "ITEM-3", "itemData" : { "DOI" : "10.1016/j.gloplacha.2011.11.002", "ISBN" : "0921-8181", "ISSN" : "09218181", "abstract" : "During the period of instrumental records, the North Atlantic Oscillation (NAO) has strongly influenced inter-annual precipitation variations in the western Mediterranean, while some eastern parts of the basin have shown an anti-phase relationship in precipitation and atmospheric pressure. Here we explore how the NAO and other atmospheric circulation modes operated over the longer timescales of the Medieval Climate Anomaly (MCA) and Little Ice Age (LIA). High-resolution palaeolimnological evidence from opposite ends of the Mediterranean basin, supplemented by other palaeoclimate data, is used to track shifts in regional hydro-climatic conditions. Multiple geochemical, sedimentological, isotopic and palaeoecological proxies from Estanya and Montcort\u00e9s lakes in northeast Spain and Nar lake in central Turkey have been cross-correlated at decadal time intervals since AD 900. These dryland lakes capture sensitively changes in precipitation/evaporation (P/E) balance by adjustments in water level and salinity, and are especially valuable for reconstructing variability over decadal-centennial timescales. Iberian lakes show lower water levels and higher salinities during the 11th to 13th centuries synchronous with the MCA and generally more humid conditions during the 'LIA' (15th-19th centuries). This pattern is also clearly evident in tree-ring records from Morocco and from marine cores in the western Mediterranean Sea. In the eastern Mediterranean, palaeoclimatic records from Turkey, Greece and the Levant show generally drier hydro-climatic conditions during the LIA and a wetter phase during the MCA. This implies that a bipolar climate see-saw has operated in the Mediterranean for the last 1100. years. However, while western Mediterranean aridity appears consistent with persistent positive NAO state during the MCA, the pattern is less clear in the eastern Mediterranean. Here the strongest evidence for higher winter season precipitation during the MCA comes from central Turkey in the northeastern sector of the Mediterranean basin. This in turn implies that the LIA/MCA hydro-climatic pattern in the Mediterranean was determined by a combination of different climate modes along with major physical geographical controls, and not by NAO forcing alone, or that the character of the NAO and its teleconnections have been non-stationary. \u00a9 2011 Elsevier B.V.", "author" : [ { "dropping-particle" : "", "family" : "Roberts", "given" : "Neil", "non-dropping-particle" : "", "parse-names" : false, "suffix" : "" }, { "dropping-particle" : "", "family" : "Moreno", "given" : "Ana", "non-dropping-particle" : "", "parse-names" : false, "suffix" : "" }, { "dropping-particle" : "", "family" : "Valero-Garc\u00e9s", "given" : "Blas L.", "non-dropping-particle" : "", "parse-names" : false, "suffix" : "" }, { "dropping-particle" : "", "family" : "Corella", "given" : "Juan Pablo", "non-dropping-particle" : "", "parse-names" : false, "suffix" : "" }, { "dropping-particle" : "", "family" : "Jones", "given" : "Matthew", "non-dropping-particle" : "", "parse-names" : false, "suffix" : "" }, { "dropping-particle" : "", "family" : "Allcock", "given" : "Samantha", "non-dropping-particle" : "", "parse-names" : false, "suffix" : "" }, { "dropping-particle" : "", "family" : "Woodbridge", "given" : "Jessie", "non-dropping-particle" : "", "parse-names" : false, "suffix" : "" }, { "dropping-particle" : "", "family" : "Morell\u00f3n", "given" : "Mario", "non-dropping-particle" : "", "parse-names" : false, "suffix" : "" }, { "dropping-particle" : "", "family" : "Luterbacher", "given" : "Juerg", "non-dropping-particle" : "", "parse-names" : false, "suffix" : "" }, { "dropping-particle" : "", "family" : "Xoplaki", "given" : "Elena", "non-dropping-particle" : "", "parse-names" : false, "suffix" : "" }, { "dropping-particle" : "", "family" : "T\u00fcrke\u015f", "given" : "Murat", "non-dropping-particle" : "", "parse-names" : false, "suffix" : "" } ], "container-title" : "Global and Planetary Change", "id" : "ITEM-3", "issued" : { "date-parts" : [ [ "2012" ] ] }, "page" : "23-34", "title" : "Palaeolimnological evidence for an east-west climate see-saw in the Mediterranean since AD 900", "type" : "article-journal", "volume" : "84-85" }, "uris" : [ "http://www.mendeley.com/documents/?uuid=c8286112-a739-46d2-a688-b14b0202a42a" ] }, { "id" : "ITEM-4", "itemData" : { "DOI" : "10.1594/PANGAEA.711649.", "ISBN" : "0959-6836", "ISSN" : "0959-6836", "abstract" : "The nature and tempo of Holocene climate variability is examined in the record of forest vegetation from western Mediterranean marine core MD95-2043. Episodes of forest decline occurred at 10.1, 9.2, 8.3, 7.4, 5.4\u201a\u00c4\u00ec4.5 and 3.7\u201a\u00c4\u00ec2.9 cal. ka BP, and between 1.9 cal. ka BP and the top of the record (1.3 cal. ka BP). Wavelet analysis confirms a ~900 yr periodicity prior to and during the early Holocene and the dominance of a ~1750 yr periodicity after 6 cal. ka BP. The ~900 yr periodicity has counterparts in numerous North Atlantic and Northern Hemisphere palaeoclimate records, and in solar irradiance proxies (\u0152\u00ee14C and 10Be), and may relate to a Sun\u201a\u00c4\u00ecclimate connection during the early Holocene. Comparisons between the MD95-2043 forest record and strategically located records from Morocco, Iceland, Norway and Israel suggest that the ~1750 yr mid- to late-Holocene oscillation reflects shifts between a prevailing strong and weak state of the zonal flow, with impacts similar to the positive and negative modes of the present-day North Atlantic Oscillation (NAO). The mid- to late-Holocene millennial oscillation in zonal flow appears closely coupled to North Atlantic surface ocean circulation dynamics, and may have been driven by an internal oscillation in deep-water convection strength. The findings suggest that the mid-Holocene transition in western Mediterranean climate was accompanied by a shift in the fundamental tempo of millennial-scale variability, reflecting contrasting sensitivity of the North Atlantic climate system to different forcing factors (solar versus oceanic) under deglacial and fully interglacial conditions.", "author" : [ { "dropping-particle" : "", "family" : "Fletcher", "given" : "W.J.", "non-dropping-particle" : "", "parse-names" : false, "suffix" : "" }, { "dropping-particle" : "", "family" : "Debret", "given" : "M.", "non-dropping-particle" : "", "parse-names" : false, "suffix" : "" }, { "dropping-particle" : "", "family" : "Sanchez Go\u00f1ii", "given" : "M.F.", "non-dropping-particle" : "", "parse-names" : false, "suffix" : "" } ], "container-title" : "The Holocene", "id" : "ITEM-4", "issue" : "2", "issued" : { "date-parts" : [ [ "2012" ] ] }, "page" : "153-166", "title" : "Mid-Holocene emergence of a low-frequency millennial oscillation in western Mediterranean climate: Implications for past dynamics of the North Atlantic atmospheric", "type" : "article-journal", "volume" : "23" }, "uris" : [ "http://www.mendeley.com/documents/?uuid=84975a85-d0f6-409a-ab09-18855c78e80c" ] } ], "mendeley" : { "formattedCitation" : "(Combourieu Nebout et al., 2002; Fletcher et al., 2012; Jalut et al., 2009; Roberts et al., 2012)", "plainTextFormattedCitation" : "(Combourieu Nebout et al., 2002; Fletcher et al., 2012; Jalut et al., 2009; Roberts et al., 2012)", "previouslyFormattedCitation" : "(Combourieu Nebout et al., 2002; Fletcher et al., 2012; Jalut et al., 2009; Roberts et al., 2012)" }, "properties" : { "noteIndex" : 0 }, "schema" : "https://github.com/citation-style-language/schema/raw/master/csl-citation.json" }</w:delInstrText>
        </w:r>
        <w:r w:rsidR="004B391C" w:rsidDel="00E0584D">
          <w:rPr>
            <w:rFonts w:ascii="Times New Roman" w:hAnsi="Times New Roman" w:cs="Times New Roman"/>
            <w:sz w:val="24"/>
            <w:szCs w:val="24"/>
          </w:rPr>
          <w:fldChar w:fldCharType="separate"/>
        </w:r>
        <w:r w:rsidR="004B391C" w:rsidRPr="004B391C" w:rsidDel="00E0584D">
          <w:rPr>
            <w:rFonts w:ascii="Times New Roman" w:hAnsi="Times New Roman" w:cs="Times New Roman"/>
            <w:noProof/>
            <w:sz w:val="24"/>
            <w:szCs w:val="24"/>
          </w:rPr>
          <w:delText>(Combourieu Nebout et al., 2002; Fletcher et al., 2012; Jalut et al., 2009; Roberts et al., 2012)</w:delText>
        </w:r>
      </w:del>
      <w:ins w:id="58" w:author="Anonimous" w:date="2016-04-12T16:37:00Z">
        <w:del w:id="59" w:author="Cascella" w:date="2016-04-20T15:15:00Z">
          <w:r w:rsidR="004B391C" w:rsidDel="00E0584D">
            <w:rPr>
              <w:rFonts w:ascii="Times New Roman" w:hAnsi="Times New Roman" w:cs="Times New Roman"/>
              <w:sz w:val="24"/>
              <w:szCs w:val="24"/>
            </w:rPr>
            <w:fldChar w:fldCharType="end"/>
          </w:r>
        </w:del>
      </w:ins>
      <w:ins w:id="60" w:author="Anonimous" w:date="2016-04-11T17:07:00Z">
        <w:del w:id="61" w:author="Cascella" w:date="2016-04-20T15:15:00Z">
          <w:r w:rsidRPr="008C3F19" w:rsidDel="00E0584D">
            <w:rPr>
              <w:rFonts w:ascii="Times New Roman" w:hAnsi="Times New Roman" w:cs="Times New Roman"/>
              <w:sz w:val="24"/>
              <w:szCs w:val="24"/>
            </w:rPr>
            <w:delText xml:space="preserve">. </w:delText>
          </w:r>
        </w:del>
      </w:ins>
      <w:ins w:id="62" w:author="Anonimous" w:date="2016-04-11T17:24:00Z">
        <w:del w:id="63" w:author="Cascella" w:date="2016-04-20T15:15:00Z">
          <w:r w:rsidR="00134B07" w:rsidDel="00E0584D">
            <w:rPr>
              <w:rFonts w:ascii="Times New Roman" w:hAnsi="Times New Roman" w:cs="Times New Roman"/>
              <w:sz w:val="24"/>
              <w:szCs w:val="24"/>
            </w:rPr>
            <w:delText>T</w:delText>
          </w:r>
          <w:r w:rsidR="00134B07" w:rsidRPr="00134B07" w:rsidDel="00E0584D">
            <w:rPr>
              <w:rFonts w:ascii="Times New Roman" w:hAnsi="Times New Roman" w:cs="Times New Roman"/>
              <w:sz w:val="24"/>
              <w:szCs w:val="24"/>
            </w:rPr>
            <w:delText>he North Atlantic Oscillation (NAO) is one of the dominant atmospheric circulation patterns in the North Atlantic sector</w:delText>
          </w:r>
          <w:r w:rsidR="00134B07" w:rsidDel="00E0584D">
            <w:rPr>
              <w:rFonts w:ascii="Times New Roman" w:hAnsi="Times New Roman" w:cs="Times New Roman"/>
              <w:sz w:val="24"/>
              <w:szCs w:val="24"/>
            </w:rPr>
            <w:delText>,</w:delText>
          </w:r>
          <w:r w:rsidR="00134B07" w:rsidRPr="00134B07" w:rsidDel="00E0584D">
            <w:rPr>
              <w:rFonts w:ascii="Times New Roman" w:hAnsi="Times New Roman" w:cs="Times New Roman"/>
              <w:sz w:val="24"/>
              <w:szCs w:val="24"/>
            </w:rPr>
            <w:delText xml:space="preserve"> </w:delText>
          </w:r>
        </w:del>
      </w:ins>
      <w:ins w:id="64" w:author="Anonimous" w:date="2016-04-11T17:07:00Z">
        <w:del w:id="65" w:author="Cascella" w:date="2016-04-20T15:15:00Z">
          <w:r w:rsidRPr="008C3F19" w:rsidDel="00E0584D">
            <w:rPr>
              <w:rFonts w:ascii="Times New Roman" w:hAnsi="Times New Roman" w:cs="Times New Roman"/>
              <w:sz w:val="24"/>
              <w:szCs w:val="24"/>
            </w:rPr>
            <w:delText xml:space="preserve">with considerable influences on winter </w:delText>
          </w:r>
        </w:del>
      </w:ins>
      <w:ins w:id="66" w:author="Anonimous" w:date="2016-04-11T17:24:00Z">
        <w:del w:id="67" w:author="Cascella" w:date="2016-04-20T15:15:00Z">
          <w:r w:rsidR="00134B07" w:rsidDel="00E0584D">
            <w:rPr>
              <w:rFonts w:ascii="Times New Roman" w:hAnsi="Times New Roman" w:cs="Times New Roman"/>
              <w:sz w:val="24"/>
              <w:szCs w:val="24"/>
            </w:rPr>
            <w:delText>temperature/</w:delText>
          </w:r>
        </w:del>
      </w:ins>
      <w:ins w:id="68" w:author="Anonimous" w:date="2016-04-11T17:07:00Z">
        <w:del w:id="69" w:author="Cascella" w:date="2016-04-20T15:15:00Z">
          <w:r w:rsidRPr="008C3F19" w:rsidDel="00E0584D">
            <w:rPr>
              <w:rFonts w:ascii="Times New Roman" w:hAnsi="Times New Roman" w:cs="Times New Roman"/>
              <w:sz w:val="24"/>
              <w:szCs w:val="24"/>
            </w:rPr>
            <w:delText>precipitation throughout the Eurasian continent and eastern North America (Greatbatch, 2000).</w:delText>
          </w:r>
        </w:del>
      </w:ins>
      <w:ins w:id="70" w:author="Anonimous" w:date="2016-04-11T17:11:00Z">
        <w:del w:id="71" w:author="Cascella" w:date="2016-04-20T15:15:00Z">
          <w:r w:rsidR="000E47CA" w:rsidDel="00E0584D">
            <w:rPr>
              <w:rFonts w:ascii="Times New Roman" w:hAnsi="Times New Roman" w:cs="Times New Roman"/>
              <w:sz w:val="24"/>
              <w:szCs w:val="24"/>
            </w:rPr>
            <w:delText xml:space="preserve"> </w:delText>
          </w:r>
          <w:r w:rsidR="000E47CA" w:rsidRPr="000E47CA" w:rsidDel="00E0584D">
            <w:rPr>
              <w:rFonts w:ascii="Times New Roman" w:hAnsi="Times New Roman" w:cs="Times New Roman"/>
              <w:sz w:val="24"/>
              <w:szCs w:val="24"/>
            </w:rPr>
            <w:delText xml:space="preserve">In Italy, the NAO index modulates the winter precipitation </w:delText>
          </w:r>
        </w:del>
      </w:ins>
      <w:ins w:id="72" w:author="Anonimous" w:date="2016-04-12T16:42:00Z">
        <w:del w:id="73" w:author="Cascella" w:date="2016-04-20T15:15:00Z">
          <w:r w:rsidR="004B391C" w:rsidDel="00E0584D">
            <w:rPr>
              <w:rFonts w:ascii="Times New Roman" w:hAnsi="Times New Roman" w:cs="Times New Roman"/>
              <w:sz w:val="24"/>
              <w:szCs w:val="24"/>
            </w:rPr>
            <w:fldChar w:fldCharType="begin" w:fldLock="1"/>
          </w:r>
        </w:del>
      </w:ins>
      <w:del w:id="74" w:author="Cascella" w:date="2016-04-20T15:15:00Z">
        <w:r w:rsidR="004B391C" w:rsidDel="00E0584D">
          <w:rPr>
            <w:rFonts w:ascii="Times New Roman" w:hAnsi="Times New Roman" w:cs="Times New Roman"/>
            <w:sz w:val="24"/>
            <w:szCs w:val="24"/>
          </w:rPr>
          <w:delInstrText>ADDIN CSL_CITATION { "citationItems" : [ { "id" : "ITEM-1", "itemData" : { "DOI" : "10.1002/joc.805", "ISSN" : "08998418", "abstract" : "Abstract 10.1002/joc.805.abs Daily precipitation series from 75 Italian stations, for the period 1951\u201395, are clustered into six regions and the average is calculated for each area. For each average series, the seasonal and annual total precipitation and the number of wet days are calculated. The relationship between precipitation and atmospheric circulation is examined using correlation analysis. Atmospheric circulation is represented by five indexes: the well known North Atlantic oscillation index, a blocking frequency index, a Mediterranean oscillation index based on the 500 hPa geopotential record for Algiers, a Western European zonal circulation index (WEZCI) constructed from Madrid + Barcelona and Trondheim + Lund surface pressure records, and a new Mediterranean circulation index (MCI) constructed from Marseille and Jerusalem surface pressure records. All the indexes are calculated using monthly series; then seasonal and yearly averages are obtained. The indexes that show the most interesting correlation with total precipitation and number of wet days are WEZCI and MCI. Trend analysis of the index series gives evidence of a signal connected to a strong increase in winter air pressure in the Mediterranean area starting around 1980. Copyright \u00a9 2002 Royal Meteorological Society.", "author" : [ { "dropping-particle" : "", "family" : "Brunetti", "given" : "Michele", "non-dropping-particle" : "", "parse-names" : false, "suffix" : "" }, { "dropping-particle" : "", "family" : "Maugeri", "given" : "Maurizio", "non-dropping-particle" : "", "parse-names" : false, "suffix" : "" }, { "dropping-particle" : "", "family" : "Nanni", "given" : "Teresa", "non-dropping-particle" : "", "parse-names" : false, "suffix" : "" } ], "container-title" : "International Journal of Climatology", "id" : "ITEM-1", "issue" : "12", "issued" : { "date-parts" : [ [ "2002" ] ] }, "page" : "1455-1471", "title" : "Atmospheric circulation and precipitation in Italy for the last 50 years", "type" : "article-journal", "volume" : "22" }, "uris" : [ "http://www.mendeley.com/documents/?uuid=9d2a0fef-1447-4085-ac76-a1c3d73fecce" ] }, { "id" : "ITEM-2", "itemData" : { "DOI" : "10.1007/s00704-002-0675-7", "ISSN" : "0177798X", "abstract" : "The variability of the winter mean precipitation observed at 40 rainfall stations in Emilia-Romagna (a region in northern Italy) from 1960 to 1995 is examined. The results are compared with those obtained for the whole of Italy using records from 32 stations. Temporal variability of the time series is investigated by means of Mann-Kendall and Pettitt tests, in order to estimate the presence of trends and \"change points\". Before analysis the original precipitation data set have been tested to detect the inhomogeneity points, using the Standard Normal Homogeneity Test (SNHT). Almost all stations situated in Emilia Romagna exhibit a significant decreasing trend in winter precipitation during the 19601995 period. The same characteristics are revealed, more significant in the northern and central part of the region, when the stations for all Italy are analysed. A significant downward shift in the winter precipitation is detected through the Pettitt test in Emilia Romagna, around 1980 at some stations, while the rest of the stations reveal the shift point occurrence around 1985. A significant downward shift in the winter precipitation is detected around 1985, when analysing the time series for all Italy. Spatial variability of winter precipitation is studied using the Empirical Orthogonal Function. The first pattern indicates that a common large-scale process could be responsible for the winter precipitation variability. The second EOF pattern shows an opposite sign of climate variability, which highlights the influence of relief on the precipitation regime. The time series associated with the first precipitation pattern (PC1) at both scales emphasises a significant decreasing trend and a downward shift point around 1985. The internal structure analysis of the North Atlantic Oscillation (NAO) index during the 1960-1995 period reveals a significant increasing trend and an upward shift around 1980. Strong correlation is also detected between PC1 (Emilia Romagna and at the scale of all Italy) and the NAO index. Thus, the changes detected in the winter precipitation around 1985 could be due to an intensification of the positive phase of the [NAO], especially after 1980.", "author" : [ { "dropping-particle" : "", "family" : "Tomozeiu", "given" : "R.", "non-dropping-particle" : "", "parse-names" : false, "suffix" : "" }, { "dropping-particle" : "", "family" : "Lazzeri", "given" : "M.", "non-dropping-particle" : "", "parse-names" : false, "suffix" : "" }, { "dropping-particle" : "", "family" : "Cacciamani", "given" : "C.", "non-dropping-particle" : "", "parse-names" : false, "suffix" : "" } ], "container-title" : "Theoretical and Applied Climatology", "id" : "ITEM-2", "issue" : "3-4", "issued" : { "date-parts" : [ [ "2002" ] ] }, "page" : "221-229", "title" : "Precipitation fluctuations during the winter season from 1960 to 1995 over Emilia-Romagna, Italy", "type" : "article-journal", "volume" : "72" }, "uris" : [ "http://www.mendeley.com/documents/?uuid=c864b464-749d-4905-b5a5-a454cb66c7fe" ] }, { "id" : "ITEM-3", "itemData" : { "DOI" : "10.1002/joc.2055", "ISSN" : "08998418", "author" : [ { "dropping-particle" : "", "family" : "Caloiero", "given" : "Tommaso", "non-dropping-particle" : "", "parse-names" : false, "suffix" : "" }, { "dropping-particle" : "", "family" : "Coscarelli", "given" : "Roberto", "non-dropping-particle" : "", "parse-names" : false, "suffix" : "" }, { "dropping-particle" : "", "family" : "Ferrari", "given" : "Ennio", "non-dropping-particle" : "", "parse-names" : false, "suffix" : "" }, { "dropping-particle" : "", "family" : "Mancini", "given" : "Marco", "non-dropping-particle" : "", "parse-names" : false, "suffix" : "" } ], "container-title" : "International Journal of Climatology", "id" : "ITEM-3", "issue" : "1", "issued" : { "date-parts" : [ [ "2011", "1" ] ] }, "page" : "44-56", "title" : "Trend detection of annual and seasonal rainfall in Calabria (Southern Italy)", "type" : "article-journal", "volume" : "31" }, "uris" : [ "http://www.mendeley.com/documents/?uuid=64abc3bb-44f2-48c9-8636-b530c35a72f7" ] }, { "id" : "ITEM-4", "itemData" : { "DOI" : "10.5194/hess-15-311-2011", "ISSN" : "1607-7938", "author" : [ { "dropping-particle" : "", "family" : "L\u00f3pez-Moreno", "given" : "J. I.", "non-dropping-particle" : "", "parse-names" : false, "suffix" : "" }, { "dropping-particle" : "", "family" : "Vicente-Serrano", "given" : "S. M.", "non-dropping-particle" : "", "parse-names" : false, "suffix" : "" }, { "dropping-particle" : "", "family" : "Moran-Tejeda", "given" : "E.", "non-dropping-particle" : "", "parse-names" : false, "suffix" : "" }, { "dropping-particle" : "", "family" : "Zabalza", "given" : "J.", "non-dropping-particle" : "", "parse-names" : false, "suffix" : "" }, { "dropping-particle" : "", "family" : "Lorenzo-Lacruz", "given" : "J.", "non-dropping-particle" : "", "parse-names" : false, "suffix" : "" }, { "dropping-particle" : "", "family" : "Garc\u00eda-Ruiz", "given" : "J. M.", "non-dropping-particle" : "", "parse-names" : false, "suffix" : "" } ], "container-title" : "Hydrology and Earth System Sciences", "id" : "ITEM-4", "issue" : "1", "issued" : { "date-parts" : [ [ "2011", "1", "25" ] ] }, "page" : "311-322", "title" : "Impact of climate evolution and land use changes on water yield in the ebro basin", "type" : "article-journal", "volume" : "15" }, "uris" : [ "http://www.mendeley.com/documents/?uuid=2764ccb9-1b08-4d92-b79e-03a125e3d4d5" ] }, { "id" : "ITEM-5", "itemData" : { "DOI" : "10.1016/j.catena.2014.11.014", "ISBN" : "03418162", "ISSN" : "03418162", "abstract" : "Mediterranean fluvial hydrology is characterised by decadal-to-multi-centennial length wet and dry episodes with abrupt transitions related to changes in atmospheric circulation. Since the mid-1990s site-based flood chronologies from slackwater deposits in bedrock rivers and regionally aggregated flood histories from alluvial deposits have developed increasingly higher resolution chronological frameworks, although regional coverage is still uneven. This paper analyses the spatial and temporal distribution of extreme Holocene hydrological events recorded in fluvial stratigraphy in the Iberian Peninsula (Spain and Portugal), southern France, southern Italy, Northern Africa (Morocco and Tunisia) and eastern Mediterranean (Greece, Crete, Turkey, Cyprus and Israel). This study constitutes the most comprehensive investigation of Holocene river flooding ever undertaken in the Mediterranean and is based on the analysis of 515 14C and 53 OSL dates. It reveals that flood periods in different regions cluster into distinct time intervals, although region-wide flooding episodes can be identified at 7400-7150, 4800-4600, 4100-3700, 3300-3200, 2850-2750, 2300-2100, 1700-1600, 1500-1400, 950-800, ca. 300, 200-100cal. BP. Periods with more frequent floods in the western Iberian region coincide with transitions to cool and wetter conditions and persistent negative NAO mode. In Northern Africa increased flood frequency coincides with periods of generally drier climate, while in the eastern Mediterranean there is a higher incidence of extreme flood events under wetter conditions. Our meta-data analysis identifies an out-of-phase pattern of extreme events across the Mediterranean over multi-centennial timescales, which is particularly evident between the western Iberian and eastern Mediterranean regions. This centennial-to-multi-centennial see-saw pattern in flooding indicates that bipolar hydroclimatic conditions existed in the Mediterranean during the Holocene.", "author" : [ { "dropping-particle" : "", "family" : "Benito", "given" : "Gerardo", "non-dropping-particle" : "", "parse-names" : false, "suffix" : "" }, { "dropping</w:delInstrText>
        </w:r>
        <w:r w:rsidR="004B391C" w:rsidRPr="00C1371F" w:rsidDel="00E0584D">
          <w:rPr>
            <w:rFonts w:ascii="Times New Roman" w:hAnsi="Times New Roman" w:cs="Times New Roman"/>
            <w:sz w:val="24"/>
            <w:szCs w:val="24"/>
          </w:rPr>
          <w:delInstrText>-particle" : "", "family" : "Macklin", "given" : "Mark G.", "non-dropping-particle" : "", "parse-names" : false, "suffix" : "" }, { "dropping-particle" : "", "family" : "Zielhofer", "given" : "Christoph", "non-dropping-particle" : "", "parse-names" : false, "suffix" : "" }, { "dropping-particle" : "", "family" : "Jones", "given" : "Anna F.", "non-dropping-particle" : "", "parse-names" : false, "suffix" : "" }, { "dropping-particle" : "", "family" : "Machado", "given" : "Maria J.", "non-dropping-particle" : "", "parse-names" : false, "suffix" : "" } ], "container-title" : "CATENA", "id" : "ITEM-5", "issued" : { "date-parts" : [ [ "2015", "7" ] ] }, "page" : "13-33", "title" : "Holocene flooding and climate change in the Mediterranean", "type" : "article-journal", "volume" : "130" }, "uris" : [ "http://www.mendeley.com/documents/?uuid=c6573fe6-17c6-4a60-9810-c5499b2851d4" ] } ], "mendeley" : { "formattedCitation" : "(Benito et al., 2015; Brunetti et al., 2002; Caloiero et al., 2011; L\u00f3pez-Moreno et al., 2011; Tomozeiu et al., 2002)", "plainTextFormattedCitation" : "(Benito et al., 2015; Brunetti et al., 2002; Caloiero et al., 2011; L\u00f3pez-Moreno et al., 2011; Tomozeiu et al., 2002)", "previouslyFormattedCitation" : "(Benito et al., 2015; Brunetti et al., 2002; Caloiero et al., 2011; L\u00f3pez-Moreno et al., 2011; Tomozeiu et al., 2002)" }, "properties" : { "noteIndex" : 0 }, "schema" : "https://github.com/citation-style-language/schema/raw/master/csl-citation.json" }</w:delInstrText>
        </w:r>
        <w:r w:rsidR="004B391C" w:rsidDel="00E0584D">
          <w:rPr>
            <w:rFonts w:ascii="Times New Roman" w:hAnsi="Times New Roman" w:cs="Times New Roman"/>
            <w:sz w:val="24"/>
            <w:szCs w:val="24"/>
          </w:rPr>
          <w:fldChar w:fldCharType="separate"/>
        </w:r>
        <w:r w:rsidR="004B391C" w:rsidRPr="00C1371F" w:rsidDel="00E0584D">
          <w:rPr>
            <w:rFonts w:ascii="Times New Roman" w:hAnsi="Times New Roman" w:cs="Times New Roman"/>
            <w:noProof/>
            <w:sz w:val="24"/>
            <w:szCs w:val="24"/>
          </w:rPr>
          <w:delText>(Benito et al., 2015; Brunetti et al., 2002; Caloiero et al., 2011; López-Moreno et al., 2011; Tomozeiu et al., 2002)</w:delText>
        </w:r>
      </w:del>
      <w:ins w:id="75" w:author="Anonimous" w:date="2016-04-12T16:42:00Z">
        <w:del w:id="76" w:author="Cascella" w:date="2016-04-20T15:15:00Z">
          <w:r w:rsidR="004B391C" w:rsidDel="00E0584D">
            <w:rPr>
              <w:rFonts w:ascii="Times New Roman" w:hAnsi="Times New Roman" w:cs="Times New Roman"/>
              <w:sz w:val="24"/>
              <w:szCs w:val="24"/>
            </w:rPr>
            <w:fldChar w:fldCharType="end"/>
          </w:r>
        </w:del>
      </w:ins>
      <w:ins w:id="77" w:author="Anonimous" w:date="2016-04-11T17:31:00Z">
        <w:del w:id="78" w:author="Cascella" w:date="2016-04-20T15:15:00Z">
          <w:r w:rsidR="00134B07" w:rsidRPr="00C1371F" w:rsidDel="00E0584D">
            <w:rPr>
              <w:rFonts w:ascii="Times New Roman" w:hAnsi="Times New Roman" w:cs="Times New Roman"/>
              <w:sz w:val="24"/>
              <w:szCs w:val="24"/>
            </w:rPr>
            <w:delText>.</w:delText>
          </w:r>
        </w:del>
      </w:ins>
      <w:ins w:id="79" w:author="Anonimous" w:date="2016-04-11T17:11:00Z">
        <w:del w:id="80" w:author="Cascella" w:date="2016-04-20T15:15:00Z">
          <w:r w:rsidR="000E47CA" w:rsidRPr="00C1371F" w:rsidDel="00E0584D">
            <w:rPr>
              <w:rFonts w:ascii="Times New Roman" w:hAnsi="Times New Roman" w:cs="Times New Roman"/>
              <w:sz w:val="24"/>
              <w:szCs w:val="24"/>
            </w:rPr>
            <w:delText xml:space="preserve"> </w:delText>
          </w:r>
        </w:del>
      </w:ins>
      <w:ins w:id="81" w:author="Anonimous" w:date="2016-04-11T17:31:00Z">
        <w:del w:id="82" w:author="Cascella" w:date="2016-04-20T15:15:00Z">
          <w:r w:rsidR="00134B07" w:rsidDel="00E0584D">
            <w:rPr>
              <w:rFonts w:ascii="Times New Roman" w:hAnsi="Times New Roman" w:cs="Times New Roman"/>
              <w:sz w:val="24"/>
              <w:szCs w:val="24"/>
            </w:rPr>
            <w:delText>W</w:delText>
          </w:r>
          <w:r w:rsidR="00134B07" w:rsidRPr="00134B07" w:rsidDel="00E0584D">
            <w:rPr>
              <w:rFonts w:ascii="Times New Roman" w:hAnsi="Times New Roman" w:cs="Times New Roman"/>
              <w:sz w:val="24"/>
              <w:szCs w:val="24"/>
            </w:rPr>
            <w:delText>inters dominated by positive NAO conditions had warm and dry conditions,</w:delText>
          </w:r>
          <w:r w:rsidR="00035E8A" w:rsidDel="00E0584D">
            <w:rPr>
              <w:rFonts w:ascii="Times New Roman" w:hAnsi="Times New Roman" w:cs="Times New Roman"/>
              <w:sz w:val="24"/>
              <w:szCs w:val="24"/>
            </w:rPr>
            <w:delText xml:space="preserve"> </w:delText>
          </w:r>
        </w:del>
      </w:ins>
      <w:ins w:id="83" w:author="Anonimous" w:date="2016-04-11T17:33:00Z">
        <w:del w:id="84" w:author="Cascella" w:date="2016-04-20T15:15:00Z">
          <w:r w:rsidR="00035E8A" w:rsidDel="00E0584D">
            <w:rPr>
              <w:rFonts w:ascii="Times New Roman" w:hAnsi="Times New Roman" w:cs="Times New Roman"/>
              <w:sz w:val="24"/>
              <w:szCs w:val="24"/>
            </w:rPr>
            <w:delText>n</w:delText>
          </w:r>
          <w:r w:rsidR="00035E8A" w:rsidRPr="00035E8A" w:rsidDel="00E0584D">
            <w:rPr>
              <w:rFonts w:ascii="Times New Roman" w:hAnsi="Times New Roman" w:cs="Times New Roman"/>
              <w:sz w:val="24"/>
              <w:szCs w:val="24"/>
            </w:rPr>
            <w:delText>egative NAO winters usually cause wet conditions</w:delText>
          </w:r>
          <w:r w:rsidR="00035E8A" w:rsidDel="00E0584D">
            <w:rPr>
              <w:rFonts w:ascii="Times New Roman" w:hAnsi="Times New Roman" w:cs="Times New Roman"/>
              <w:sz w:val="24"/>
              <w:szCs w:val="24"/>
            </w:rPr>
            <w:delText xml:space="preserve"> in the Mediterranean mountains</w:delText>
          </w:r>
        </w:del>
      </w:ins>
      <w:ins w:id="85" w:author="Anonimous" w:date="2016-04-11T17:14:00Z">
        <w:del w:id="86" w:author="Cascella" w:date="2016-04-20T15:15:00Z">
          <w:r w:rsidR="000E47CA" w:rsidDel="00E0584D">
            <w:rPr>
              <w:rFonts w:ascii="Times New Roman" w:hAnsi="Times New Roman" w:cs="Times New Roman"/>
              <w:sz w:val="24"/>
              <w:szCs w:val="24"/>
            </w:rPr>
            <w:delText xml:space="preserve">, </w:delText>
          </w:r>
        </w:del>
      </w:ins>
      <w:ins w:id="87" w:author="Anonimous" w:date="2016-04-11T17:11:00Z">
        <w:del w:id="88" w:author="Cascella" w:date="2016-04-20T15:15:00Z">
          <w:r w:rsidR="000E47CA" w:rsidRPr="000E47CA" w:rsidDel="00E0584D">
            <w:rPr>
              <w:rFonts w:ascii="Times New Roman" w:hAnsi="Times New Roman" w:cs="Times New Roman"/>
              <w:sz w:val="24"/>
              <w:szCs w:val="24"/>
            </w:rPr>
            <w:delText xml:space="preserve">following a opposite trend respect to the northern Europe </w:delText>
          </w:r>
        </w:del>
      </w:ins>
      <w:ins w:id="89" w:author="Anonimous" w:date="2016-04-12T16:43:00Z">
        <w:del w:id="90" w:author="Cascella" w:date="2016-04-20T15:15:00Z">
          <w:r w:rsidR="00707571" w:rsidDel="00E0584D">
            <w:rPr>
              <w:rFonts w:ascii="Times New Roman" w:hAnsi="Times New Roman" w:cs="Times New Roman"/>
              <w:sz w:val="24"/>
              <w:szCs w:val="24"/>
            </w:rPr>
            <w:fldChar w:fldCharType="begin" w:fldLock="1"/>
          </w:r>
        </w:del>
      </w:ins>
      <w:del w:id="91" w:author="Cascella" w:date="2016-04-20T15:15:00Z">
        <w:r w:rsidR="00707571" w:rsidDel="00E0584D">
          <w:rPr>
            <w:rFonts w:ascii="Times New Roman" w:hAnsi="Times New Roman" w:cs="Times New Roman"/>
            <w:sz w:val="24"/>
            <w:szCs w:val="24"/>
          </w:rPr>
          <w:delInstrText>ADDIN CSL_CITATION { "citationItems" : [ { "id" : "ITEM-1", "itemData" : { "DOI" : "10.5194/hess-15-311-2011", "ISSN" : "1607-7938", "author" : [ { "dropping-particle" : "", "family" : "L\u00f3pez-Moreno", "given" : "J. I.", "non-dropping-particle" : "", "parse-names" : false, "suffix" : "" }, { "dropping-particle" : "", "family" : "Vicente-Serrano", "given" : "S. M.", "non-dropping-particle" : "", "parse-names" : false, "suffix" : "" }, { "dropping-particle" : "", "family" : "Moran-Tejeda", "given" : "E.", "non-dropping-particle" : "", "parse-names" : false, "suffix" : "" }, { "dropping-particle" : "", "family" : "Zabalza", "given" : "J.", "non-dropping-particle" : "", "parse-names" : false, "suffix" : "" }, { "dropping-particle" : "", "family" : "Lorenzo-Lacruz", "given" : "J.", "non-dropping-particle" : "", "parse-names" : false, "suffix" : "" }, { "dropping-particle" : "", "family" : "Garc\u00eda-Ruiz", "given" : "J. M.", "non-dropping-particle" : "", "parse-names" : false, "suffix" : "" } ], "container-title" : "Hydrology and Earth System Sciences", "id" : "ITEM-1", "issue" : "1", "issued" : { "date-parts" : [ [ "2011", "1", "25" ] ] }, "page" : "311-322", "title" : "Impact of climate evolution and land use changes on water yield in the ebro basin", "type" : "article-journal", "volume" : "15" }, "uris" : [ "http://www.mendeley.com/documents/?uuid=2764ccb9-1b08-4d92-b79e-03a125e3d4d5" ] }, { "id" : "ITEM-2", "itemData" : { "DOI" : "10.1016/j.catena.2014.11.014", "ISBN" : "03418162", "ISSN" : "03418162", "abstract" : "Mediterranean fluvial hydrology is characterised by decadal-to-multi-centennial length wet and dry episodes with abrupt transitions related to changes in atmospheric circulation. Since the mid-1990s site-based flood chronologies from slackwater deposits in bedrock rivers and regionally aggregated flood histories from alluvial deposits have developed increasingly higher resolution chronological frameworks, although regional coverage is still uneven. This paper analyses the spatial and temporal distribution of extreme Holocene hydrological events recorded in fluvial stratigraphy in the Iberian Peninsula (Spain and Portugal), southern France, southern Italy, Northern Africa (Morocco and Tunisia) and eastern Mediterranean (Greece, Crete, Turkey, Cyprus and Israel). This study constitutes the most comprehensive investigation of Holocene river flooding ever undertaken in the Mediterranean and is based on the analysis of 515 14C and 53 OSL dates. It reveals that flood periods in different regions cluster into distinct time intervals, although region-wide flooding episodes can be identified at 7400-7150, 4800-4600, 4100-3700, 3300-3200, 2850-2750, 2300-2100, 1700-1600, 1500-1400, 950-800, ca. 300, 200-100cal. BP. Periods with more frequent floods in the western Iberian region coincide with transitions to cool and wetter conditions and persistent negative NAO mode. In Northern Africa increased flood frequency coincides with periods of generally drier climate, while in the eastern Mediterranean there is a higher incidence of extreme flood events under wetter conditions. Our meta-data analysis identifies an out-of-phase pattern of extreme events across the Mediterranean over multi-centennial timescales, which is particularly evident between the western Iberian and eastern Mediterranean regions. This centennial-to-multi-centennial see-saw pattern in flooding indicates that bipolar hydroclimatic conditions existed in the Mediterranean during the Holocene.", "author" : [ { "dropping-particle" : "", "family" : "Benito", "given" : "Gerardo", "non-dropping-particle" : "", "parse-names" : false, "suffix" : "" }, { "dropping-particle" : "", "family" : "Macklin", "given" : "Mark G.", "non-dropping-particle" : "", "parse-names" : false, "suffix" : "" }, { "dropping-particle" : "", "family" : "Zielhofer", "given" : "Christoph", "non-dropping-particle" : "", "parse-names" : false, "suffix" : "" }, { "dropping-particle" : "", "family" : "Jones", "given" : "Anna F.", "non-dropping-particle" : "", "parse-names" : false, "suffix" : "" }, { "dropping-particle" : "", "family" : "Machado", "given" : "Maria J.", "non-dropping-particle" : "", "parse-names" : false, "suffix" : "" } ], "container-title" : "CATENA", "id" : "ITEM-2", "issued" : { "date-parts" : [ [ "2015", "7" ] ] }, "page" : "13-33", "title" : "Holocene flooding and climate change in the Mediterranean", "type" : "article-journal", "volume" : "130" }, "uris" : [ "http://www.mendeley.com/documents/?uuid=c6573fe6-17c6-4a60-9810-c5499b2851d4" ] } ], "mendeley" : { "formattedCitation" : "(Benito et al., 2015; L\u00f3pez-Moreno et al., 2011)", "manualFormatting" : "(Benito et al., 2015; L\u00f3pez-Moreno et al., 2011", "plainTextFormattedCitation" : "(Benito et al., 2015; L\u00f3pez-Moreno et al., 2011)", "previouslyFormattedCitation" : "(Benito et al., 2015; L\u00f3pez-Moreno et al., 2011)" }, "properties" : { "noteIndex" : 0 }, "schema" : "https://github.com/citation-style-language/schema/raw/master/csl-citation.json" }</w:delInstrText>
        </w:r>
        <w:r w:rsidR="00707571" w:rsidDel="00E0584D">
          <w:rPr>
            <w:rFonts w:ascii="Times New Roman" w:hAnsi="Times New Roman" w:cs="Times New Roman"/>
            <w:sz w:val="24"/>
            <w:szCs w:val="24"/>
          </w:rPr>
          <w:fldChar w:fldCharType="separate"/>
        </w:r>
        <w:r w:rsidR="00707571" w:rsidRPr="00707571" w:rsidDel="00E0584D">
          <w:rPr>
            <w:rFonts w:ascii="Times New Roman" w:hAnsi="Times New Roman" w:cs="Times New Roman"/>
            <w:noProof/>
            <w:sz w:val="24"/>
            <w:szCs w:val="24"/>
          </w:rPr>
          <w:delText>(Benito et al., 2015; López-Moreno et al., 2011)</w:delText>
        </w:r>
      </w:del>
      <w:ins w:id="92" w:author="Anonimous" w:date="2016-04-12T16:43:00Z">
        <w:del w:id="93" w:author="Cascella" w:date="2016-04-20T15:15:00Z">
          <w:r w:rsidR="00707571" w:rsidDel="00E0584D">
            <w:rPr>
              <w:rFonts w:ascii="Times New Roman" w:hAnsi="Times New Roman" w:cs="Times New Roman"/>
              <w:sz w:val="24"/>
              <w:szCs w:val="24"/>
            </w:rPr>
            <w:fldChar w:fldCharType="end"/>
          </w:r>
        </w:del>
      </w:ins>
      <w:ins w:id="94" w:author="Anonimous" w:date="2016-04-11T17:11:00Z">
        <w:del w:id="95" w:author="Cascella" w:date="2016-04-20T15:15:00Z">
          <w:r w:rsidR="000E47CA" w:rsidRPr="000E47CA" w:rsidDel="00E0584D">
            <w:rPr>
              <w:rFonts w:ascii="Times New Roman" w:hAnsi="Times New Roman" w:cs="Times New Roman"/>
              <w:sz w:val="24"/>
              <w:szCs w:val="24"/>
            </w:rPr>
            <w:delText>; and references within).</w:delText>
          </w:r>
        </w:del>
      </w:ins>
    </w:p>
    <w:p w:rsidR="00F53E7E" w:rsidRDefault="005060D6"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Here</w:t>
      </w:r>
      <w:r w:rsidR="0091132A">
        <w:rPr>
          <w:rFonts w:ascii="Times New Roman" w:hAnsi="Times New Roman" w:cs="Times New Roman"/>
          <w:sz w:val="24"/>
          <w:szCs w:val="24"/>
        </w:rPr>
        <w:t>,</w:t>
      </w:r>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we</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present</w:t>
      </w:r>
      <w:proofErr w:type="spellEnd"/>
      <w:r w:rsidRPr="001E1122">
        <w:rPr>
          <w:rFonts w:ascii="Times New Roman" w:hAnsi="Times New Roman" w:cs="Times New Roman"/>
          <w:sz w:val="24"/>
          <w:szCs w:val="24"/>
        </w:rPr>
        <w:t xml:space="preserve"> the results of a high resolution study carried out on a sediment core, recovered at 93m depth in the Gulf of Gaeta</w:t>
      </w:r>
      <w:r w:rsidR="00B474E3">
        <w:rPr>
          <w:rFonts w:ascii="Times New Roman" w:hAnsi="Times New Roman" w:cs="Times New Roman"/>
          <w:sz w:val="24"/>
          <w:szCs w:val="24"/>
        </w:rPr>
        <w:t xml:space="preserve"> (GoG)</w:t>
      </w:r>
      <w:r w:rsidRPr="001E1122">
        <w:rPr>
          <w:rFonts w:ascii="Times New Roman" w:hAnsi="Times New Roman" w:cs="Times New Roman"/>
          <w:sz w:val="24"/>
          <w:szCs w:val="24"/>
        </w:rPr>
        <w:t xml:space="preserve"> (central Tyrrhenian Sea)</w:t>
      </w:r>
      <w:r w:rsidR="0070745A">
        <w:rPr>
          <w:rFonts w:ascii="Times New Roman" w:hAnsi="Times New Roman" w:cs="Times New Roman"/>
          <w:sz w:val="24"/>
          <w:szCs w:val="24"/>
        </w:rPr>
        <w:t>.</w:t>
      </w:r>
      <w:r w:rsidRPr="001E1122">
        <w:rPr>
          <w:rFonts w:ascii="Times New Roman" w:hAnsi="Times New Roman" w:cs="Times New Roman"/>
          <w:sz w:val="24"/>
          <w:szCs w:val="24"/>
        </w:rPr>
        <w:t xml:space="preserve"> </w:t>
      </w:r>
      <w:r w:rsidR="0070745A">
        <w:rPr>
          <w:rFonts w:ascii="Times New Roman" w:hAnsi="Times New Roman" w:cs="Times New Roman"/>
          <w:sz w:val="24"/>
          <w:szCs w:val="24"/>
        </w:rPr>
        <w:t>T</w:t>
      </w:r>
      <w:r w:rsidRPr="001E1122">
        <w:rPr>
          <w:rFonts w:ascii="Times New Roman" w:hAnsi="Times New Roman" w:cs="Times New Roman"/>
          <w:sz w:val="24"/>
          <w:szCs w:val="24"/>
        </w:rPr>
        <w:t xml:space="preserve">he distribution pattern of reworked coccoliths </w:t>
      </w:r>
      <w:del w:id="96" w:author="Anonimous" w:date="2016-04-11T12:15:00Z">
        <w:r w:rsidR="0070745A" w:rsidDel="00561EDA">
          <w:rPr>
            <w:rFonts w:ascii="Times New Roman" w:hAnsi="Times New Roman" w:cs="Times New Roman"/>
            <w:sz w:val="24"/>
            <w:szCs w:val="24"/>
          </w:rPr>
          <w:delText xml:space="preserve">are </w:delText>
        </w:r>
      </w:del>
      <w:ins w:id="97" w:author="Anonimous" w:date="2016-04-11T12:15:00Z">
        <w:r w:rsidR="00561EDA">
          <w:rPr>
            <w:rFonts w:ascii="Times New Roman" w:hAnsi="Times New Roman" w:cs="Times New Roman"/>
            <w:sz w:val="24"/>
            <w:szCs w:val="24"/>
          </w:rPr>
          <w:t xml:space="preserve">is </w:t>
        </w:r>
      </w:ins>
      <w:r w:rsidR="0070745A">
        <w:rPr>
          <w:rFonts w:ascii="Times New Roman" w:hAnsi="Times New Roman" w:cs="Times New Roman"/>
          <w:sz w:val="24"/>
          <w:szCs w:val="24"/>
        </w:rPr>
        <w:t>compared</w:t>
      </w:r>
      <w:r w:rsidR="0070745A" w:rsidRPr="001E1122">
        <w:rPr>
          <w:rFonts w:ascii="Times New Roman" w:hAnsi="Times New Roman" w:cs="Times New Roman"/>
          <w:sz w:val="24"/>
          <w:szCs w:val="24"/>
        </w:rPr>
        <w:t xml:space="preserve"> </w:t>
      </w:r>
      <w:r w:rsidRPr="001E1122">
        <w:rPr>
          <w:rFonts w:ascii="Times New Roman" w:hAnsi="Times New Roman" w:cs="Times New Roman"/>
          <w:sz w:val="24"/>
          <w:szCs w:val="24"/>
        </w:rPr>
        <w:t>with</w:t>
      </w:r>
      <w:r w:rsidR="0070745A">
        <w:rPr>
          <w:rFonts w:ascii="Times New Roman" w:hAnsi="Times New Roman" w:cs="Times New Roman"/>
          <w:sz w:val="24"/>
          <w:szCs w:val="24"/>
        </w:rPr>
        <w:t xml:space="preserve"> the </w:t>
      </w:r>
      <w:r w:rsidR="00511486">
        <w:rPr>
          <w:rFonts w:ascii="Times New Roman" w:hAnsi="Times New Roman" w:cs="Times New Roman"/>
          <w:sz w:val="24"/>
          <w:szCs w:val="24"/>
        </w:rPr>
        <w:t>5</w:t>
      </w:r>
      <w:r w:rsidR="00D24F29">
        <w:rPr>
          <w:rFonts w:ascii="Times New Roman" w:hAnsi="Times New Roman" w:cs="Times New Roman"/>
          <w:sz w:val="24"/>
          <w:szCs w:val="24"/>
        </w:rPr>
        <w:t>-</w:t>
      </w:r>
      <w:r w:rsidR="00511486">
        <w:rPr>
          <w:rFonts w:ascii="Times New Roman" w:hAnsi="Times New Roman" w:cs="Times New Roman"/>
          <w:sz w:val="24"/>
          <w:szCs w:val="24"/>
        </w:rPr>
        <w:t xml:space="preserve">year running average </w:t>
      </w:r>
      <w:r w:rsidR="00C31E03">
        <w:rPr>
          <w:rFonts w:ascii="Times New Roman" w:hAnsi="Times New Roman" w:cs="Times New Roman"/>
          <w:sz w:val="24"/>
          <w:szCs w:val="24"/>
        </w:rPr>
        <w:t xml:space="preserve">of the </w:t>
      </w:r>
      <w:r w:rsidR="00D24F29">
        <w:rPr>
          <w:rFonts w:ascii="Times New Roman" w:hAnsi="Times New Roman" w:cs="Times New Roman"/>
          <w:sz w:val="24"/>
          <w:szCs w:val="24"/>
        </w:rPr>
        <w:t>Surface R</w:t>
      </w:r>
      <w:r w:rsidRPr="001E1122">
        <w:rPr>
          <w:rFonts w:ascii="Times New Roman" w:hAnsi="Times New Roman" w:cs="Times New Roman"/>
          <w:sz w:val="24"/>
          <w:szCs w:val="24"/>
        </w:rPr>
        <w:t>unoff model simulation</w:t>
      </w:r>
      <w:r w:rsidR="00912F15">
        <w:rPr>
          <w:rFonts w:ascii="Times New Roman" w:hAnsi="Times New Roman" w:cs="Times New Roman"/>
          <w:sz w:val="24"/>
          <w:szCs w:val="24"/>
        </w:rPr>
        <w:t xml:space="preserve"> </w:t>
      </w:r>
      <w:r w:rsidR="00FC5350">
        <w:rPr>
          <w:rFonts w:ascii="Times New Roman" w:hAnsi="Times New Roman" w:cs="Times New Roman"/>
          <w:sz w:val="24"/>
          <w:szCs w:val="24"/>
        </w:rPr>
        <w:t>(</w:t>
      </w:r>
      <w:r w:rsidR="00C07BD9" w:rsidRPr="00C07BD9">
        <w:rPr>
          <w:rFonts w:ascii="Times New Roman" w:hAnsi="Times New Roman" w:cs="Times New Roman"/>
          <w:sz w:val="24"/>
          <w:szCs w:val="24"/>
        </w:rPr>
        <w:t>UTMEA</w:t>
      </w:r>
      <w:r w:rsidR="00912F15">
        <w:rPr>
          <w:rFonts w:ascii="Times New Roman" w:hAnsi="Times New Roman" w:cs="Times New Roman"/>
          <w:sz w:val="24"/>
          <w:szCs w:val="24"/>
        </w:rPr>
        <w:t xml:space="preserve"> </w:t>
      </w:r>
      <w:r w:rsidR="00C07BD9" w:rsidRPr="00C07BD9">
        <w:rPr>
          <w:rFonts w:ascii="Times New Roman" w:hAnsi="Times New Roman" w:cs="Times New Roman"/>
          <w:sz w:val="24"/>
          <w:szCs w:val="24"/>
        </w:rPr>
        <w:t xml:space="preserve">CLIM group </w:t>
      </w:r>
      <w:r w:rsidR="00C07BD9">
        <w:rPr>
          <w:rFonts w:ascii="Times New Roman" w:hAnsi="Times New Roman" w:cs="Times New Roman"/>
          <w:sz w:val="24"/>
          <w:szCs w:val="24"/>
        </w:rPr>
        <w:t xml:space="preserve">- </w:t>
      </w:r>
      <w:r w:rsidR="00C07BD9" w:rsidRPr="00C07BD9">
        <w:rPr>
          <w:rFonts w:ascii="Times New Roman" w:hAnsi="Times New Roman" w:cs="Times New Roman"/>
          <w:sz w:val="24"/>
          <w:szCs w:val="24"/>
        </w:rPr>
        <w:t>EU project CIRCE</w:t>
      </w:r>
      <w:r w:rsidR="00FC5350">
        <w:rPr>
          <w:rFonts w:ascii="Times New Roman" w:hAnsi="Times New Roman" w:cs="Times New Roman"/>
          <w:sz w:val="24"/>
          <w:szCs w:val="24"/>
        </w:rPr>
        <w:t>)</w:t>
      </w:r>
      <w:r w:rsidRPr="001E1122">
        <w:rPr>
          <w:rFonts w:ascii="Times New Roman" w:hAnsi="Times New Roman" w:cs="Times New Roman"/>
          <w:sz w:val="24"/>
          <w:szCs w:val="24"/>
        </w:rPr>
        <w:t xml:space="preserve"> </w:t>
      </w:r>
      <w:r w:rsidR="0070745A">
        <w:rPr>
          <w:rFonts w:ascii="Times New Roman" w:hAnsi="Times New Roman" w:cs="Times New Roman"/>
          <w:sz w:val="24"/>
          <w:szCs w:val="24"/>
        </w:rPr>
        <w:t>of</w:t>
      </w:r>
      <w:r w:rsidR="0070745A" w:rsidRPr="001E1122">
        <w:rPr>
          <w:rFonts w:ascii="Times New Roman" w:hAnsi="Times New Roman" w:cs="Times New Roman"/>
          <w:sz w:val="24"/>
          <w:szCs w:val="24"/>
        </w:rPr>
        <w:t xml:space="preserve"> </w:t>
      </w:r>
      <w:r w:rsidRPr="001E1122">
        <w:rPr>
          <w:rFonts w:ascii="Times New Roman" w:hAnsi="Times New Roman" w:cs="Times New Roman"/>
          <w:sz w:val="24"/>
          <w:szCs w:val="24"/>
        </w:rPr>
        <w:t>the Volturno</w:t>
      </w:r>
      <w:r w:rsidR="00912F15">
        <w:rPr>
          <w:rFonts w:ascii="Times New Roman" w:hAnsi="Times New Roman" w:cs="Times New Roman"/>
          <w:sz w:val="24"/>
          <w:szCs w:val="24"/>
        </w:rPr>
        <w:t xml:space="preserve"> and </w:t>
      </w:r>
      <w:r w:rsidR="00E9059A">
        <w:rPr>
          <w:rFonts w:ascii="Times New Roman" w:hAnsi="Times New Roman" w:cs="Times New Roman"/>
          <w:sz w:val="24"/>
          <w:szCs w:val="24"/>
        </w:rPr>
        <w:t>Garigliano</w:t>
      </w:r>
      <w:r w:rsidRPr="001E1122">
        <w:rPr>
          <w:rFonts w:ascii="Times New Roman" w:hAnsi="Times New Roman" w:cs="Times New Roman"/>
          <w:sz w:val="24"/>
          <w:szCs w:val="24"/>
        </w:rPr>
        <w:t xml:space="preserve"> river hydrographic basin</w:t>
      </w:r>
      <w:r w:rsidR="00E9059A">
        <w:rPr>
          <w:rFonts w:ascii="Times New Roman" w:hAnsi="Times New Roman" w:cs="Times New Roman"/>
          <w:sz w:val="24"/>
          <w:szCs w:val="24"/>
        </w:rPr>
        <w:t>s</w:t>
      </w:r>
      <w:r w:rsidRPr="001E1122">
        <w:rPr>
          <w:rFonts w:ascii="Times New Roman" w:hAnsi="Times New Roman" w:cs="Times New Roman"/>
          <w:sz w:val="24"/>
          <w:szCs w:val="24"/>
        </w:rPr>
        <w:t xml:space="preserve">, </w:t>
      </w:r>
      <w:r w:rsidR="0070745A">
        <w:rPr>
          <w:rFonts w:ascii="Times New Roman" w:hAnsi="Times New Roman" w:cs="Times New Roman"/>
          <w:sz w:val="24"/>
          <w:szCs w:val="24"/>
        </w:rPr>
        <w:t xml:space="preserve">the </w:t>
      </w:r>
      <w:r w:rsidR="00C07BD9" w:rsidRPr="00086256">
        <w:rPr>
          <w:rFonts w:ascii="Times New Roman" w:hAnsi="Times New Roman" w:cs="Times New Roman"/>
          <w:sz w:val="24"/>
          <w:szCs w:val="24"/>
        </w:rPr>
        <w:t>National Climatic Data Center Global Historical Climatology</w:t>
      </w:r>
      <w:r w:rsidR="00C07BD9">
        <w:rPr>
          <w:rFonts w:ascii="Times New Roman" w:hAnsi="Times New Roman" w:cs="Times New Roman"/>
          <w:sz w:val="24"/>
          <w:szCs w:val="24"/>
        </w:rPr>
        <w:t xml:space="preserve"> </w:t>
      </w:r>
      <w:r w:rsidR="00C07BD9" w:rsidRPr="00086256">
        <w:rPr>
          <w:rFonts w:ascii="Times New Roman" w:hAnsi="Times New Roman" w:cs="Times New Roman"/>
          <w:sz w:val="24"/>
          <w:szCs w:val="24"/>
        </w:rPr>
        <w:t xml:space="preserve">Network V2 </w:t>
      </w:r>
      <w:ins w:id="98" w:author="Anonimous" w:date="2016-04-11T16:06:00Z">
        <w:r w:rsidR="00A407B0" w:rsidRPr="00A407B0">
          <w:rPr>
            <w:rFonts w:ascii="Times New Roman" w:hAnsi="Times New Roman" w:cs="Times New Roman"/>
            <w:sz w:val="24"/>
            <w:szCs w:val="24"/>
          </w:rPr>
          <w:t>precipitation anomalies</w:t>
        </w:r>
      </w:ins>
      <w:ins w:id="99" w:author="Anonimous" w:date="2016-04-11T16:08:00Z">
        <w:r w:rsidR="001E37BE">
          <w:rPr>
            <w:rFonts w:ascii="Times New Roman" w:hAnsi="Times New Roman" w:cs="Times New Roman"/>
            <w:sz w:val="24"/>
            <w:szCs w:val="24"/>
          </w:rPr>
          <w:t xml:space="preserve"> </w:t>
        </w:r>
      </w:ins>
      <w:del w:id="100" w:author="Anonimous" w:date="2016-04-11T16:04:00Z">
        <w:r w:rsidR="00C07BD9" w:rsidRPr="00086256" w:rsidDel="00A407B0">
          <w:rPr>
            <w:rFonts w:ascii="Times New Roman" w:hAnsi="Times New Roman" w:cs="Times New Roman"/>
            <w:sz w:val="24"/>
            <w:szCs w:val="24"/>
          </w:rPr>
          <w:delText xml:space="preserve">data </w:delText>
        </w:r>
      </w:del>
      <w:r w:rsidR="00C07BD9" w:rsidRPr="00086256">
        <w:rPr>
          <w:rFonts w:ascii="Times New Roman" w:hAnsi="Times New Roman" w:cs="Times New Roman"/>
          <w:sz w:val="24"/>
          <w:szCs w:val="24"/>
        </w:rPr>
        <w:t>(GHCN</w:t>
      </w:r>
      <w:r w:rsidR="00C07BD9">
        <w:rPr>
          <w:rFonts w:ascii="Times New Roman" w:hAnsi="Times New Roman" w:cs="Times New Roman"/>
          <w:sz w:val="24"/>
          <w:szCs w:val="24"/>
        </w:rPr>
        <w:t>)</w:t>
      </w:r>
      <w:r w:rsidR="00912F15" w:rsidRPr="00912F15">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BE5746">
        <w:rPr>
          <w:rFonts w:ascii="Times New Roman" w:hAnsi="Times New Roman" w:cs="Times New Roman"/>
          <w:sz w:val="24"/>
          <w:szCs w:val="24"/>
        </w:rPr>
        <w:instrText>ADDIN CSL_CITATION { "citationItems" : [ { "id" : "ITEM-1", "itemData" : { "DOI" : "10.1088/1748-9326/3/4/044001", "ISSN" : "1748-9326", "author" : [ { "dropping-particle" : "", "family" : "Mariotti", "given" : "Annarita", "non-dropping-particle" : "", "parse-names" : false, "suffix" : "" }, { "dropping-particle" : "", "family" : "Zeng", "given" : "Ning", "non-dropping-particle" : "", "parse-names" : false, "suffix" : "" }, { "dropping-particle" : "", "family" : "Yoon", "given" : "Jin-Ho", "non-dropping-particle" : "", "parse-names" : false, "suffix" : "" }, { "dropping-particle" : "", "family" : "Artale", "given" : "Vincenzo", "non-dropping-particle" : "", "parse-names" : false, "suffix" : "" }, { "dropping-particle" : "", "family" : "Navarra", "given" : "Antonio", "non-dropping-particle" : "", "parse-names" : false, "suffix" : "" }, { "dropping-particle" : "", "family" : "Alpert", "given" : "Pinhas", "non-dropping-particle" : "", "parse-names" : false, "suffix" : "" }, { "dropping-particle" : "", "family" : "Li", "given" : "Laurent Z X", "non-dropping-particle" : "", "parse-names" : false, "suffix" : "" } ], "container-title" : "Environmental Research Letters", "id" : "ITEM-1", "issue" : "4", "issued" : { "date-parts" : [ [ "2008", "10" ] ] }, "page" : "044001", "title" : "Mediterranean water cycle changes: transition to drier 21st century conditions in observations and CMIP3 simulations", "type" : "article-journal", "volume" : "3" }, "uris" : [ "http://www.mendeley.com/documents/?uuid=66f594ec-7637-4a23-96eb-4b932a902717" ] } ], "mendeley" : { "formattedCitation" : "(Mariotti et al., 2008)", "plainTextFormattedCitation" : "(Mariotti et al., 2008)", "previouslyFormattedCitation" : "(Mariotti et al., 2008)"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BE5746" w:rsidRPr="00BE5746">
        <w:rPr>
          <w:rFonts w:ascii="Times New Roman" w:hAnsi="Times New Roman" w:cs="Times New Roman"/>
          <w:noProof/>
          <w:sz w:val="24"/>
          <w:szCs w:val="24"/>
        </w:rPr>
        <w:t>(Mariotti et al., 2008)</w:t>
      </w:r>
      <w:r w:rsidR="008215AF">
        <w:rPr>
          <w:rFonts w:ascii="Times New Roman" w:hAnsi="Times New Roman" w:cs="Times New Roman"/>
          <w:sz w:val="24"/>
          <w:szCs w:val="24"/>
        </w:rPr>
        <w:fldChar w:fldCharType="end"/>
      </w:r>
      <w:r w:rsidR="00E9059A">
        <w:rPr>
          <w:rFonts w:ascii="Times New Roman" w:hAnsi="Times New Roman" w:cs="Times New Roman"/>
          <w:sz w:val="24"/>
          <w:szCs w:val="24"/>
        </w:rPr>
        <w:t>,</w:t>
      </w:r>
      <w:r w:rsidRPr="001E1122">
        <w:rPr>
          <w:rFonts w:ascii="Times New Roman" w:hAnsi="Times New Roman" w:cs="Times New Roman"/>
          <w:sz w:val="24"/>
          <w:szCs w:val="24"/>
        </w:rPr>
        <w:t xml:space="preserve"> </w:t>
      </w:r>
      <w:r w:rsidR="0070745A">
        <w:rPr>
          <w:rFonts w:ascii="Times New Roman" w:hAnsi="Times New Roman" w:cs="Times New Roman"/>
          <w:sz w:val="24"/>
          <w:szCs w:val="24"/>
        </w:rPr>
        <w:t>the</w:t>
      </w:r>
      <w:r w:rsidR="0070745A" w:rsidRPr="00C07BD9">
        <w:rPr>
          <w:rFonts w:ascii="Times New Roman" w:hAnsi="Times New Roman" w:cs="Times New Roman"/>
          <w:sz w:val="24"/>
          <w:szCs w:val="24"/>
        </w:rPr>
        <w:t xml:space="preserve"> </w:t>
      </w:r>
      <w:r w:rsidR="00C07BD9" w:rsidRPr="00C07BD9">
        <w:rPr>
          <w:rFonts w:ascii="Times New Roman" w:hAnsi="Times New Roman" w:cs="Times New Roman"/>
          <w:sz w:val="24"/>
          <w:szCs w:val="24"/>
        </w:rPr>
        <w:t>Palmer drought</w:t>
      </w:r>
      <w:r w:rsidR="00C07BD9">
        <w:rPr>
          <w:rFonts w:ascii="Times New Roman" w:hAnsi="Times New Roman" w:cs="Times New Roman"/>
          <w:sz w:val="24"/>
          <w:szCs w:val="24"/>
        </w:rPr>
        <w:t xml:space="preserve"> </w:t>
      </w:r>
      <w:r w:rsidR="00C07BD9" w:rsidRPr="00C07BD9">
        <w:rPr>
          <w:rFonts w:ascii="Times New Roman" w:hAnsi="Times New Roman" w:cs="Times New Roman"/>
          <w:sz w:val="24"/>
          <w:szCs w:val="24"/>
        </w:rPr>
        <w:t xml:space="preserve">severity index (PDSI) </w:t>
      </w:r>
      <w:r w:rsidR="008215AF">
        <w:rPr>
          <w:rFonts w:ascii="Times New Roman" w:hAnsi="Times New Roman" w:cs="Times New Roman"/>
          <w:sz w:val="24"/>
          <w:szCs w:val="24"/>
        </w:rPr>
        <w:fldChar w:fldCharType="begin" w:fldLock="1"/>
      </w:r>
      <w:r w:rsidR="00BE5746">
        <w:rPr>
          <w:rFonts w:ascii="Times New Roman" w:hAnsi="Times New Roman" w:cs="Times New Roman"/>
          <w:sz w:val="24"/>
          <w:szCs w:val="24"/>
        </w:rPr>
        <w:instrText>ADDIN CSL_CITATION { "citationItems" : [ { "id" : "ITEM-1", "itemData" : { "DOI" : "10.1088/1748-9326/3/4/044001", "ISSN" : "1748-9326", "author" : [ { "dropping-particle" : "", "family" : "Mariotti", "given" : "Annarita", "non-dropping-particle" : "", "parse-names" : false, "suffix" : "" }, { "dropping-particle" : "", "family" : "Zeng", "given" : "Ning", "non-dropping-particle" : "", "parse-names" : false, "suffix" : "" }, { "dropping-particle" : "", "family" : "Yoon", "given" : "Jin-Ho", "non-dropping-particle" : "", "parse-names" : false, "suffix" : "" }, { "dropping-particle" : "", "family" : "Artale", "given" : "Vincenzo", "non-dropping-particle" : "", "parse-names" : false, "suffix" : "" }, { "dropping-particle" : "", "family" : "Navarra", "given" : "Antonio", "non-dropping-particle" : "", "parse-names" : false, "suffix" : "" }, { "dropping-particle" : "", "family" : "Alpert", "given" : "Pinhas", "non-dropping-particle" : "", "parse-names" : false, "suffix" : "" }, { "dropping-particle" : "", "family" : "Li", "given" : "Laurent Z X", "non-dropping-particle" : "", "parse-names" : false, "suffix" : "" } ], "container-title" : "Environmental Research Letters", "id" : "ITEM-1", "issue" : "4", "issued" : { "date-parts" : [ [ "2008", "10" ] ] }, "page" : "044001", "title" : "Mediterranean water cycle changes: transition to drier 21st century conditions in observations and CMIP3 simulations", "type" : "article-journal", "volume" : "3" }, "uris" : [ "http://www.mendeley.com/documents/?uuid=66f594ec-7637-4a23-96eb-4b932a902717" ] } ], "mendeley" : { "formattedCitation" : "(Mariotti et al., 2008)", "plainTextFormattedCitation" : "(Mariotti et al., 2008)", "previouslyFormattedCitation" : "(Mariotti et al., 2008)"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BE5746" w:rsidRPr="00BE5746">
        <w:rPr>
          <w:rFonts w:ascii="Times New Roman" w:hAnsi="Times New Roman" w:cs="Times New Roman"/>
          <w:noProof/>
          <w:sz w:val="24"/>
          <w:szCs w:val="24"/>
        </w:rPr>
        <w:t>(Mariotti et al., 2008)</w:t>
      </w:r>
      <w:r w:rsidR="008215AF">
        <w:rPr>
          <w:rFonts w:ascii="Times New Roman" w:hAnsi="Times New Roman" w:cs="Times New Roman"/>
          <w:sz w:val="24"/>
          <w:szCs w:val="24"/>
        </w:rPr>
        <w:fldChar w:fldCharType="end"/>
      </w:r>
      <w:r w:rsidR="00C07BD9">
        <w:rPr>
          <w:rFonts w:ascii="Times New Roman" w:hAnsi="Times New Roman" w:cs="Times New Roman"/>
          <w:sz w:val="24"/>
          <w:szCs w:val="24"/>
        </w:rPr>
        <w:t>,</w:t>
      </w:r>
      <w:r w:rsidR="00912F15">
        <w:rPr>
          <w:rFonts w:ascii="Times New Roman" w:hAnsi="Times New Roman" w:cs="Times New Roman"/>
          <w:sz w:val="24"/>
          <w:szCs w:val="24"/>
        </w:rPr>
        <w:t xml:space="preserve"> </w:t>
      </w:r>
      <w:r w:rsidR="0070745A">
        <w:rPr>
          <w:rFonts w:ascii="Times New Roman" w:hAnsi="Times New Roman" w:cs="Times New Roman"/>
          <w:sz w:val="24"/>
          <w:szCs w:val="24"/>
        </w:rPr>
        <w:t xml:space="preserve">the </w:t>
      </w:r>
      <w:r w:rsidR="00511486">
        <w:rPr>
          <w:rFonts w:ascii="Times New Roman" w:hAnsi="Times New Roman" w:cs="Times New Roman"/>
          <w:sz w:val="24"/>
          <w:szCs w:val="24"/>
        </w:rPr>
        <w:t>p</w:t>
      </w:r>
      <w:r w:rsidR="00511486" w:rsidRPr="00511486">
        <w:rPr>
          <w:rFonts w:ascii="Times New Roman" w:hAnsi="Times New Roman" w:cs="Times New Roman"/>
          <w:sz w:val="24"/>
          <w:szCs w:val="24"/>
        </w:rPr>
        <w:t xml:space="preserve">ercentage ratios of the </w:t>
      </w:r>
      <w:r w:rsidR="00E63DA8">
        <w:rPr>
          <w:rFonts w:ascii="Times New Roman" w:hAnsi="Times New Roman" w:cs="Times New Roman"/>
          <w:sz w:val="24"/>
          <w:szCs w:val="24"/>
        </w:rPr>
        <w:t>s</w:t>
      </w:r>
      <w:r w:rsidR="00511486">
        <w:rPr>
          <w:rFonts w:ascii="Times New Roman" w:hAnsi="Times New Roman" w:cs="Times New Roman"/>
          <w:sz w:val="24"/>
          <w:szCs w:val="24"/>
        </w:rPr>
        <w:t xml:space="preserve">ummer </w:t>
      </w:r>
      <w:r w:rsidR="00511486" w:rsidRPr="00511486">
        <w:rPr>
          <w:rFonts w:ascii="Times New Roman" w:hAnsi="Times New Roman" w:cs="Times New Roman"/>
          <w:sz w:val="24"/>
          <w:szCs w:val="24"/>
        </w:rPr>
        <w:t>average rainfall</w:t>
      </w:r>
      <w:r w:rsidR="00912F15">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BE5746">
        <w:rPr>
          <w:rFonts w:ascii="Times New Roman" w:hAnsi="Times New Roman" w:cs="Times New Roman"/>
          <w:sz w:val="24"/>
          <w:szCs w:val="24"/>
        </w:rPr>
        <w:instrText>ADDIN CSL_CITATION { "citationItems" : [ { "id" : "ITEM-1", "itemData" : { "DOI" : "10.1002/joc.2055", "ISSN" : "08998418", "author" : [ { "dropping-particle" : "", "family" : "Caloiero", "given" : "Tommaso", "non-dropping-particle" : "", "parse-names" : false, "suffix" : "" }, { "dropping-particle" : "", "family" : "Coscarelli", "given" : "Roberto", "non-dropping-particle" : "", "parse-names" : false, "suffix" : "" }, { "dropping-particle" : "", "family" : "Ferrari", "given" : "Ennio", "non-dropping-particle" : "", "parse-names" : false, "suffix" : "" }, { "dropping-particle" : "", "family" : "Mancini", "given" : "Marco", "non-dropping-particle" : "", "parse-names" : false, "suffix" : "" } ], "container-title" : "International Journal of Climatology", "id" : "ITEM-1", "issue" : "1", "issued" : { "date-parts" : [ [ "2011", "1" ] ] }, "page" : "44-56", "title" : "Trend detection of annual and seasonal rainfall in Calabria (Southern Italy)", "type" : "article-journal", "volume" : "31" }, "uris" : [ "http://www.mendeley.com/documents/?uuid=64abc3bb-44f2-48c9-8636-b530c35a72f7" ] } ], "mendeley" : { "formattedCitation" : "(Caloiero et al., 2011)", "plainTextFormattedCitation" : "(Caloiero et al., 2011)", "previouslyFormattedCitation" : "(Caloiero et al., 2011)"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BE5746" w:rsidRPr="00BE5746">
        <w:rPr>
          <w:rFonts w:ascii="Times New Roman" w:hAnsi="Times New Roman" w:cs="Times New Roman"/>
          <w:noProof/>
          <w:sz w:val="24"/>
          <w:szCs w:val="24"/>
        </w:rPr>
        <w:t>(Caloiero et al., 2011)</w:t>
      </w:r>
      <w:r w:rsidR="008215AF">
        <w:rPr>
          <w:rFonts w:ascii="Times New Roman" w:hAnsi="Times New Roman" w:cs="Times New Roman"/>
          <w:sz w:val="24"/>
          <w:szCs w:val="24"/>
        </w:rPr>
        <w:fldChar w:fldCharType="end"/>
      </w:r>
      <w:r w:rsidR="00912F15">
        <w:rPr>
          <w:rFonts w:ascii="Times New Roman" w:hAnsi="Times New Roman" w:cs="Times New Roman"/>
          <w:sz w:val="24"/>
          <w:szCs w:val="24"/>
        </w:rPr>
        <w:t>,</w:t>
      </w:r>
      <w:r w:rsidR="005F0C56" w:rsidRPr="005F0C56">
        <w:t xml:space="preserve"> </w:t>
      </w:r>
      <w:r w:rsidR="0070745A">
        <w:rPr>
          <w:rFonts w:ascii="Times New Roman" w:hAnsi="Times New Roman" w:cs="Times New Roman"/>
          <w:sz w:val="24"/>
          <w:szCs w:val="24"/>
        </w:rPr>
        <w:t>the</w:t>
      </w:r>
      <w:r w:rsidR="0070745A" w:rsidRPr="005F0C56">
        <w:rPr>
          <w:rFonts w:ascii="Times New Roman" w:hAnsi="Times New Roman" w:cs="Times New Roman"/>
          <w:sz w:val="24"/>
          <w:szCs w:val="24"/>
        </w:rPr>
        <w:t xml:space="preserve"> </w:t>
      </w:r>
      <w:r w:rsidR="005F0C56" w:rsidRPr="005F0C56">
        <w:rPr>
          <w:rFonts w:ascii="Times New Roman" w:hAnsi="Times New Roman" w:cs="Times New Roman"/>
          <w:sz w:val="24"/>
          <w:szCs w:val="24"/>
        </w:rPr>
        <w:t xml:space="preserve">Tevere river discharge anomalies </w:t>
      </w:r>
      <w:r w:rsidR="008215AF">
        <w:rPr>
          <w:rFonts w:ascii="Times New Roman" w:hAnsi="Times New Roman" w:cs="Times New Roman"/>
          <w:sz w:val="24"/>
          <w:szCs w:val="24"/>
        </w:rPr>
        <w:fldChar w:fldCharType="begin" w:fldLock="1"/>
      </w:r>
      <w:r w:rsidR="00BE5746">
        <w:rPr>
          <w:rFonts w:ascii="Times New Roman" w:hAnsi="Times New Roman" w:cs="Times New Roman"/>
          <w:sz w:val="24"/>
          <w:szCs w:val="24"/>
        </w:rPr>
        <w:instrText>ADDIN CSL_CITATION { "citationItems" : [ { "id" : "ITEM-1", "itemData" : { "DOI" : "10.1088/1748-9326/3/4/044001", "ISSN" : "1748-9326", "author" : [ { "dropping-particle" : "", "family" : "Mariotti", "given" : "Annarita", "non-dropping-particle" : "", "parse-names" : false, "suffix" : "" }, { "dropping-particle" : "", "family" : "Zeng", "given" : "Ning", "non-dropping-particle" : "", "parse-names" : false, "suffix" : "" }, { "dropping-particle" : "", "family" : "Yoon", "given" : "Jin-Ho", "non-dropping-particle" : "", "parse-names" : false, "suffix" : "" }, { "dropping-particle" : "", "family" : "Artale", "given" : "Vincenzo", "non-dropping-particle" : "", "parse-names" : false, "suffix" : "" }, { "dropping-particle" : "", "family" : "Navarra", "given" : "Antonio", "non-dropping-particle" : "", "parse-names" : false, "suffix" : "" }, { "dropping-particle" : "", "family" : "Alpert", "given" : "Pinhas", "non-dropping-particle" : "", "parse-names" : false, "suffix" : "" }, { "dropping-particle" : "", "family" : "Li", "given" : "Laurent Z X", "non-dropping-particle" : "", "parse-names" : false, "suffix" : "" } ], "container-title" : "Environmental Research Letters", "id" : "ITEM-1", "issue" : "4", "issued" : { "date-parts" : [ [ "2008", "10" ] ] }, "page" : "044001", "title" : "Mediterranean water cycle changes: transition to drier 21st century conditions in observations and CMIP3 simulations", "type" : "article-journal", "volume" : "3" }, "uris" : [ "http://www.mendeley.com/documents/?uuid=66f594ec-7637-4a23-96eb-4b932a902717" ] } ], "mendeley" : { "formattedCitation" : "(Mariotti et al., 2008)", "plainTextFormattedCitation" : "(Mariotti et al., 2008)", "previouslyFormattedCitation" : "(Mariotti et al., 2008)"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BE5746" w:rsidRPr="00BE5746">
        <w:rPr>
          <w:rFonts w:ascii="Times New Roman" w:hAnsi="Times New Roman" w:cs="Times New Roman"/>
          <w:noProof/>
          <w:sz w:val="24"/>
          <w:szCs w:val="24"/>
        </w:rPr>
        <w:t>(Mariotti et al., 2008)</w:t>
      </w:r>
      <w:r w:rsidR="008215AF">
        <w:rPr>
          <w:rFonts w:ascii="Times New Roman" w:hAnsi="Times New Roman" w:cs="Times New Roman"/>
          <w:sz w:val="24"/>
          <w:szCs w:val="24"/>
        </w:rPr>
        <w:fldChar w:fldCharType="end"/>
      </w:r>
      <w:r w:rsidR="00C07BD9">
        <w:rPr>
          <w:rFonts w:ascii="Times New Roman" w:hAnsi="Times New Roman" w:cs="Times New Roman"/>
          <w:sz w:val="24"/>
          <w:szCs w:val="24"/>
        </w:rPr>
        <w:t xml:space="preserve"> </w:t>
      </w:r>
      <w:r w:rsidR="00E9059A">
        <w:rPr>
          <w:rFonts w:ascii="Times New Roman" w:hAnsi="Times New Roman" w:cs="Times New Roman"/>
          <w:sz w:val="24"/>
          <w:szCs w:val="24"/>
        </w:rPr>
        <w:t xml:space="preserve">and </w:t>
      </w:r>
      <w:r w:rsidR="0070745A">
        <w:rPr>
          <w:rFonts w:ascii="Times New Roman" w:hAnsi="Times New Roman" w:cs="Times New Roman"/>
          <w:sz w:val="24"/>
          <w:szCs w:val="24"/>
        </w:rPr>
        <w:t xml:space="preserve">the </w:t>
      </w:r>
      <w:del w:id="101" w:author="Anonimous" w:date="2016-04-11T17:33:00Z">
        <w:r w:rsidR="00E9059A" w:rsidDel="00035E8A">
          <w:rPr>
            <w:rFonts w:ascii="Times New Roman" w:hAnsi="Times New Roman" w:cs="Times New Roman"/>
            <w:sz w:val="24"/>
            <w:szCs w:val="24"/>
          </w:rPr>
          <w:delText>North Atlantic Oscillation (</w:delText>
        </w:r>
      </w:del>
      <w:r w:rsidR="00E9059A">
        <w:rPr>
          <w:rFonts w:ascii="Times New Roman" w:hAnsi="Times New Roman" w:cs="Times New Roman"/>
          <w:sz w:val="24"/>
          <w:szCs w:val="24"/>
        </w:rPr>
        <w:t>NAO</w:t>
      </w:r>
      <w:del w:id="102" w:author="Anonimous" w:date="2016-04-11T17:33:00Z">
        <w:r w:rsidR="00E9059A" w:rsidDel="00035E8A">
          <w:rPr>
            <w:rFonts w:ascii="Times New Roman" w:hAnsi="Times New Roman" w:cs="Times New Roman"/>
            <w:sz w:val="24"/>
            <w:szCs w:val="24"/>
          </w:rPr>
          <w:delText>)</w:delText>
        </w:r>
      </w:del>
      <w:r w:rsidRPr="001E1122">
        <w:rPr>
          <w:rFonts w:ascii="Times New Roman" w:hAnsi="Times New Roman" w:cs="Times New Roman"/>
          <w:sz w:val="24"/>
          <w:szCs w:val="24"/>
        </w:rPr>
        <w:t xml:space="preserve"> reconstructed signal</w:t>
      </w:r>
      <w:r w:rsidR="00E406B4">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BE5746">
        <w:rPr>
          <w:rFonts w:ascii="Times New Roman" w:hAnsi="Times New Roman" w:cs="Times New Roman"/>
          <w:sz w:val="24"/>
          <w:szCs w:val="24"/>
        </w:rPr>
        <w:instrText>ADDIN CSL_CITATION { "citationItems" : [ { "id" : "ITEM-1", "itemData" : { "DOI" : "10.1126/science.1166349", "ISBN" : "0036-8075", "ISSN" : "0036-8075", "PMID" : "19342585", "abstract" : "The Medieval Climate Anomaly (MCA) was the most recent pre-industrial era warm interval of European climate, yet its driving mechanisms remain uncertain. We present here a 947-year-long multidecadal North Atlantic Oscillation (NAO) reconstruction and find a persistent positive NAO during the MCA. Supplementary reconstructions based on climate model results and proxy data indicate a clear shift to weaker NAO conditions into the Little Ice Age (LIA). Globally distributed proxy data suggest that this NAO shift is one aspect of a global MCA-LIA climate transition that probably was coupled to prevailing La Ni\u00f1a-like conditions amplified by an intensified Atlantic meridional overturning circulation during the MCA.", "author" : [ { "dropping-particle" : "", "family" : "Trouet", "given" : "Val\u00e9rie", "non-dropping-particle" : "", "parse-names" : false, "suffix" : "" }, { "dropping-particle" : "", "family" : "Esper", "given" : "Jan", "non-dropping-particle" : "", "parse-names" : false, "suffix" : "" }, { "dropping-particle" : "", "family" : "Graham", "given" : "Nicholas E", "non-dropping-particle" : "", "parse-names" : false, "suffix" : "" }, { "dropping-particle" : "", "family" : "Baker", "given" : "Andy", "non-dropping-particle" : "", "parse-names" : false, "suffix" : "" }, { "dropping-particle" : "", "family" : "Scourse", "given" : "James D", "non-dropping-particle" : "", "parse-names" : false, "suffix" : "" }, { "dropping-particle" : "", "family" : "Frank", "given" : "David C", "non-dropping-particle" : "", "parse-names" : false, "suffix" : "" } ], "container-title" : "Science (New York, N.Y.)", "id" : "ITEM-1", "issue" : "5923", "issued" : { "date-parts" : [ [ "2009" ] ] }, "page" : "78-80", "title" : "Persistent positive North Atlantic oscillation mode dominated the Medieval Climate Anomaly.", "type" : "article-journal", "volume" : "324" }, "uris" : [ "http://www.mendeley.com/documents/?uuid=cc5e5b7d-fac6-475d-88d6-e06a3937ec8c" ] } ], "mendeley" : { "formattedCitation" : "(Trouet et al., 2009)", "plainTextFormattedCitation" : "(Trouet et al., 2009)", "previouslyFormattedCitation" : "(Trouet et al., 2009)"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BE5746" w:rsidRPr="00BE5746">
        <w:rPr>
          <w:rFonts w:ascii="Times New Roman" w:hAnsi="Times New Roman" w:cs="Times New Roman"/>
          <w:noProof/>
          <w:sz w:val="24"/>
          <w:szCs w:val="24"/>
        </w:rPr>
        <w:t>(Trouet et al., 2009)</w:t>
      </w:r>
      <w:r w:rsidR="008215AF">
        <w:rPr>
          <w:rFonts w:ascii="Times New Roman" w:hAnsi="Times New Roman" w:cs="Times New Roman"/>
          <w:sz w:val="24"/>
          <w:szCs w:val="24"/>
        </w:rPr>
        <w:fldChar w:fldCharType="end"/>
      </w:r>
      <w:r w:rsidRPr="001E1122">
        <w:rPr>
          <w:rFonts w:ascii="Times New Roman" w:hAnsi="Times New Roman" w:cs="Times New Roman"/>
          <w:sz w:val="24"/>
          <w:szCs w:val="24"/>
        </w:rPr>
        <w:t>. This research aims to reconstruct</w:t>
      </w:r>
      <w:r w:rsidRPr="001E1122" w:rsidDel="00E54FCC">
        <w:rPr>
          <w:rFonts w:ascii="Times New Roman" w:hAnsi="Times New Roman" w:cs="Times New Roman"/>
          <w:sz w:val="24"/>
          <w:szCs w:val="24"/>
        </w:rPr>
        <w:t xml:space="preserve"> </w:t>
      </w:r>
      <w:r w:rsidRPr="001E1122">
        <w:rPr>
          <w:rFonts w:ascii="Times New Roman" w:hAnsi="Times New Roman" w:cs="Times New Roman"/>
          <w:sz w:val="24"/>
          <w:szCs w:val="24"/>
        </w:rPr>
        <w:t xml:space="preserve">the runoff story of the catchment basin of </w:t>
      </w:r>
      <w:r w:rsidR="0070745A">
        <w:rPr>
          <w:rFonts w:ascii="Times New Roman" w:hAnsi="Times New Roman" w:cs="Times New Roman"/>
          <w:sz w:val="24"/>
          <w:szCs w:val="24"/>
        </w:rPr>
        <w:t>the</w:t>
      </w:r>
      <w:r w:rsidR="0070745A" w:rsidRPr="001E1122">
        <w:rPr>
          <w:rFonts w:ascii="Times New Roman" w:hAnsi="Times New Roman" w:cs="Times New Roman"/>
          <w:sz w:val="24"/>
          <w:szCs w:val="24"/>
        </w:rPr>
        <w:t xml:space="preserve"> </w:t>
      </w:r>
      <w:r w:rsidRPr="001E1122">
        <w:rPr>
          <w:rFonts w:ascii="Times New Roman" w:hAnsi="Times New Roman" w:cs="Times New Roman"/>
          <w:sz w:val="24"/>
          <w:szCs w:val="24"/>
        </w:rPr>
        <w:t>Volturno</w:t>
      </w:r>
      <w:r w:rsidR="00FC03BC">
        <w:rPr>
          <w:rFonts w:ascii="Times New Roman" w:hAnsi="Times New Roman" w:cs="Times New Roman"/>
          <w:sz w:val="24"/>
          <w:szCs w:val="24"/>
        </w:rPr>
        <w:t xml:space="preserve"> and </w:t>
      </w:r>
      <w:r w:rsidRPr="001E1122">
        <w:rPr>
          <w:rFonts w:ascii="Times New Roman" w:hAnsi="Times New Roman" w:cs="Times New Roman"/>
          <w:sz w:val="24"/>
          <w:szCs w:val="24"/>
        </w:rPr>
        <w:t xml:space="preserve">Garigliano </w:t>
      </w:r>
      <w:proofErr w:type="spellStart"/>
      <w:r w:rsidRPr="001E1122">
        <w:rPr>
          <w:rFonts w:ascii="Times New Roman" w:hAnsi="Times New Roman" w:cs="Times New Roman"/>
          <w:sz w:val="24"/>
          <w:szCs w:val="24"/>
        </w:rPr>
        <w:t>rivers</w:t>
      </w:r>
      <w:proofErr w:type="spellEnd"/>
      <w:r w:rsidRPr="001E1122">
        <w:rPr>
          <w:rFonts w:ascii="Times New Roman" w:hAnsi="Times New Roman" w:cs="Times New Roman"/>
          <w:sz w:val="24"/>
          <w:szCs w:val="24"/>
        </w:rPr>
        <w:t xml:space="preserve"> </w:t>
      </w:r>
      <w:r w:rsidR="00CC1E06" w:rsidRPr="00785688">
        <w:rPr>
          <w:rFonts w:ascii="Times New Roman" w:hAnsi="Times New Roman" w:cs="Times New Roman"/>
          <w:sz w:val="24"/>
          <w:szCs w:val="24"/>
          <w:highlight w:val="yellow"/>
          <w:rPrChange w:id="103" w:author="Cascella" w:date="2016-04-20T15:32:00Z">
            <w:rPr>
              <w:rFonts w:ascii="Times New Roman" w:hAnsi="Times New Roman" w:cs="Times New Roman"/>
              <w:sz w:val="24"/>
              <w:szCs w:val="24"/>
            </w:rPr>
          </w:rPrChange>
        </w:rPr>
        <w:t>(</w:t>
      </w:r>
      <w:commentRangeStart w:id="104"/>
      <w:proofErr w:type="spellStart"/>
      <w:r w:rsidR="00B474E3" w:rsidRPr="00785688">
        <w:rPr>
          <w:rFonts w:ascii="Times New Roman" w:hAnsi="Times New Roman" w:cs="Times New Roman"/>
          <w:sz w:val="24"/>
          <w:szCs w:val="24"/>
          <w:highlight w:val="yellow"/>
          <w:rPrChange w:id="105" w:author="Cascella" w:date="2016-04-20T15:32:00Z">
            <w:rPr>
              <w:rFonts w:ascii="Times New Roman" w:hAnsi="Times New Roman" w:cs="Times New Roman"/>
              <w:sz w:val="24"/>
              <w:szCs w:val="24"/>
            </w:rPr>
          </w:rPrChange>
        </w:rPr>
        <w:t>GoG</w:t>
      </w:r>
      <w:commentRangeEnd w:id="104"/>
      <w:proofErr w:type="spellEnd"/>
      <w:r w:rsidR="00785688">
        <w:rPr>
          <w:rStyle w:val="Rimandocommento"/>
        </w:rPr>
        <w:commentReference w:id="104"/>
      </w:r>
      <w:r w:rsidR="00CC1E06" w:rsidRPr="00785688">
        <w:rPr>
          <w:rFonts w:ascii="Times New Roman" w:hAnsi="Times New Roman" w:cs="Times New Roman"/>
          <w:sz w:val="24"/>
          <w:szCs w:val="24"/>
          <w:highlight w:val="yellow"/>
          <w:rPrChange w:id="106" w:author="Cascella" w:date="2016-04-20T15:32:00Z">
            <w:rPr>
              <w:rFonts w:ascii="Times New Roman" w:hAnsi="Times New Roman" w:cs="Times New Roman"/>
              <w:sz w:val="24"/>
              <w:szCs w:val="24"/>
            </w:rPr>
          </w:rPrChange>
        </w:rPr>
        <w:t>)</w:t>
      </w:r>
      <w:r w:rsidR="00CC1E06">
        <w:rPr>
          <w:rFonts w:ascii="Times New Roman" w:hAnsi="Times New Roman" w:cs="Times New Roman"/>
          <w:sz w:val="24"/>
          <w:szCs w:val="24"/>
        </w:rPr>
        <w:t xml:space="preserve"> </w:t>
      </w:r>
      <w:r w:rsidRPr="001E1122">
        <w:rPr>
          <w:rFonts w:ascii="Times New Roman" w:hAnsi="Times New Roman" w:cs="Times New Roman"/>
          <w:sz w:val="24"/>
          <w:szCs w:val="24"/>
        </w:rPr>
        <w:t>over</w:t>
      </w:r>
      <w:ins w:id="107" w:author="Anonimous" w:date="2016-04-11T12:15:00Z">
        <w:r w:rsidR="00561EDA">
          <w:rPr>
            <w:rFonts w:ascii="Times New Roman" w:hAnsi="Times New Roman" w:cs="Times New Roman"/>
            <w:sz w:val="24"/>
            <w:szCs w:val="24"/>
          </w:rPr>
          <w:t xml:space="preserve"> the</w:t>
        </w:r>
      </w:ins>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past</w:t>
      </w:r>
      <w:proofErr w:type="spellEnd"/>
      <w:r w:rsidRPr="001E1122">
        <w:rPr>
          <w:rFonts w:ascii="Times New Roman" w:hAnsi="Times New Roman" w:cs="Times New Roman"/>
          <w:sz w:val="24"/>
          <w:szCs w:val="24"/>
        </w:rPr>
        <w:t xml:space="preserve"> ~400</w:t>
      </w:r>
      <w:r w:rsidR="00C31E03">
        <w:rPr>
          <w:rFonts w:ascii="Times New Roman" w:hAnsi="Times New Roman" w:cs="Times New Roman"/>
          <w:sz w:val="24"/>
          <w:szCs w:val="24"/>
        </w:rPr>
        <w:t xml:space="preserve"> </w:t>
      </w:r>
      <w:r w:rsidRPr="001E1122">
        <w:rPr>
          <w:rFonts w:ascii="Times New Roman" w:hAnsi="Times New Roman" w:cs="Times New Roman"/>
          <w:sz w:val="24"/>
          <w:szCs w:val="24"/>
        </w:rPr>
        <w:t>y</w:t>
      </w:r>
      <w:r w:rsidR="00C31E03">
        <w:rPr>
          <w:rFonts w:ascii="Times New Roman" w:hAnsi="Times New Roman" w:cs="Times New Roman"/>
          <w:sz w:val="24"/>
          <w:szCs w:val="24"/>
        </w:rPr>
        <w:t>ears</w:t>
      </w:r>
      <w:r w:rsidRPr="001E1122">
        <w:rPr>
          <w:rFonts w:ascii="Times New Roman" w:hAnsi="Times New Roman" w:cs="Times New Roman"/>
          <w:sz w:val="24"/>
          <w:szCs w:val="24"/>
        </w:rPr>
        <w:t xml:space="preserve"> using </w:t>
      </w:r>
      <w:r w:rsidR="00E406B4">
        <w:rPr>
          <w:rFonts w:ascii="Times New Roman" w:hAnsi="Times New Roman" w:cs="Times New Roman"/>
          <w:sz w:val="24"/>
          <w:szCs w:val="24"/>
        </w:rPr>
        <w:t>RC</w:t>
      </w:r>
      <w:r w:rsidRPr="001E1122">
        <w:rPr>
          <w:rFonts w:ascii="Times New Roman" w:hAnsi="Times New Roman" w:cs="Times New Roman"/>
          <w:sz w:val="24"/>
          <w:szCs w:val="24"/>
        </w:rPr>
        <w:t>.</w:t>
      </w:r>
    </w:p>
    <w:p w:rsidR="00F53E7E" w:rsidRDefault="00F53E7E" w:rsidP="00FF4BF2">
      <w:pPr>
        <w:spacing w:after="0" w:line="480" w:lineRule="auto"/>
        <w:rPr>
          <w:rFonts w:ascii="Times New Roman" w:hAnsi="Times New Roman" w:cs="Times New Roman"/>
          <w:sz w:val="24"/>
          <w:szCs w:val="24"/>
        </w:rPr>
      </w:pPr>
    </w:p>
    <w:p w:rsidR="00F53E7E" w:rsidRDefault="00E90332" w:rsidP="00FF4BF2">
      <w:pPr>
        <w:spacing w:after="0" w:line="480" w:lineRule="auto"/>
        <w:rPr>
          <w:rFonts w:ascii="Times New Roman" w:hAnsi="Times New Roman" w:cs="Times New Roman"/>
          <w:b/>
          <w:sz w:val="24"/>
          <w:szCs w:val="24"/>
        </w:rPr>
      </w:pPr>
      <w:r w:rsidRPr="001E1122">
        <w:rPr>
          <w:rFonts w:ascii="Times New Roman" w:hAnsi="Times New Roman" w:cs="Times New Roman"/>
          <w:b/>
          <w:sz w:val="24"/>
          <w:szCs w:val="24"/>
        </w:rPr>
        <w:t>2. Study area</w:t>
      </w:r>
    </w:p>
    <w:p w:rsidR="00F53E7E" w:rsidRDefault="00E90332"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Tyrrhenian Sea is the deepest major basin in the western Mediterranean Sea </w:t>
      </w:r>
      <w:r w:rsidR="008215AF" w:rsidRPr="001E1122">
        <w:rPr>
          <w:rFonts w:ascii="Times New Roman" w:hAnsi="Times New Roman" w:cs="Times New Roman"/>
          <w:sz w:val="24"/>
          <w:szCs w:val="24"/>
        </w:rPr>
        <w:fldChar w:fldCharType="begin" w:fldLock="1"/>
      </w:r>
      <w:r w:rsidR="0036068A" w:rsidRPr="001E1122">
        <w:rPr>
          <w:rFonts w:ascii="Times New Roman" w:hAnsi="Times New Roman" w:cs="Times New Roman"/>
          <w:sz w:val="24"/>
          <w:szCs w:val="24"/>
        </w:rPr>
        <w:instrText>ADDIN CSL_CITATION { "citationItems" : [ { "id" : "ITEM-1", "itemData" : { "DOI" : "10.1029/CE046", "ISBN" : "0-87590-260-X", "ISSN" : "0733-9569", "abstract" : "The circulation characteristics of the Ligurian-Proven\u00e7al Basin are examined for the purpose of evaluating the possible forcings and the principal oscillations of the basin circulation. A critical review of the literature and available data (including model- simulation) indicates that the atmospheric-climatic conditions in winter are the principal factor conditioning the basin circulation. According to the field observations, these conditions generate different thermohaline properties in the Ligurian-Proven\u00e7al Basin and the adjacent Tyrrhenian Sea. The gradient thus generated induces a winter outflow of warmer Tyrrhenian water through the Corsica Channel and then a seasonal oscillation of the Ligurian-Proven\u00e7al Current. Though less evident, another seasonal oscillation seems to be present in the Ligurian-Proven\u00e7al current system. This is visible along the western side of Corsica where it is shown as a progressive increase of the current velocity that reaches a maximum in early summer. This corresponds to the seasonal increase of the current indicated by a numerical model driven by deep water formation. We therefore suggest that this oscillation might represent the signal of the deep water formation on the boundary circulation.", "author" : [ { "dropping-particle" : "", "family" : "Astraldi", "given" : "M.", "non-dropping-particle" : "", "parse-names" : false, "suffix" : "" }, { "dropping-particle" : "", "family" : "Gasparini", "given" : "G. P.", "non-dropping-particle" : "", "parse-names" : false, "suffix" : "" }, { "dropping-particle" : "", "family" : "Sparnocchia", "given" : "S.", "non-dropping-particle" : "", "parse-names" : false, "suffix" : "" } ], "container-title" : "Coastal and Estuarine Studies", "id" : "ITEM-1", "issued" : { "date-parts" : [ [ "1994" ] ] }, "number-of-pages" : "93-113", "title" : "Seasonal and Interannual Variability of the Western Mediterranean Sea", "type" : "book", "volume" : "46" }, "uris" : [ "http://www.mendeley.com/documents/?uuid=a50b1908-63e7-41d4-ad83-341657266df0" ] } ], "mendeley" : { "formattedCitation" : "(Astraldi et al., 1994)", "plainTextFormattedCitation" : "(Astraldi et al., 1994)", "previouslyFormattedCitation" : "(Astraldi et al., 1994)"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36068A" w:rsidRPr="001E1122">
        <w:rPr>
          <w:rFonts w:ascii="Times New Roman" w:hAnsi="Times New Roman" w:cs="Times New Roman"/>
          <w:noProof/>
          <w:sz w:val="24"/>
          <w:szCs w:val="24"/>
        </w:rPr>
        <w:t>(Astraldi et al., 1994)</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 xml:space="preserve">. The circulation is overall cyclonic triggered by the </w:t>
      </w:r>
      <w:r w:rsidR="00240DB2" w:rsidRPr="001E1122">
        <w:rPr>
          <w:rFonts w:ascii="Times New Roman" w:hAnsi="Times New Roman" w:cs="Times New Roman"/>
          <w:sz w:val="24"/>
          <w:szCs w:val="24"/>
        </w:rPr>
        <w:t>Modiﬁed Atlantic Water (MAW)</w:t>
      </w:r>
      <w:r w:rsidR="00043D33" w:rsidRPr="001E1122">
        <w:rPr>
          <w:rFonts w:ascii="Times New Roman" w:hAnsi="Times New Roman" w:cs="Times New Roman"/>
          <w:sz w:val="24"/>
          <w:szCs w:val="24"/>
        </w:rPr>
        <w:t>,</w:t>
      </w:r>
      <w:r w:rsidR="00240DB2" w:rsidRPr="001E1122">
        <w:rPr>
          <w:rFonts w:ascii="Times New Roman" w:hAnsi="Times New Roman" w:cs="Times New Roman"/>
          <w:sz w:val="24"/>
          <w:szCs w:val="24"/>
        </w:rPr>
        <w:t xml:space="preserve"> located in the upper 100–200 m of the water column,</w:t>
      </w:r>
      <w:r w:rsidR="00043D33" w:rsidRPr="001E1122">
        <w:rPr>
          <w:rFonts w:ascii="Times New Roman" w:hAnsi="Times New Roman" w:cs="Times New Roman"/>
          <w:sz w:val="24"/>
          <w:szCs w:val="24"/>
        </w:rPr>
        <w:t xml:space="preserve"> </w:t>
      </w:r>
      <w:r w:rsidRPr="001E1122">
        <w:rPr>
          <w:rFonts w:ascii="Times New Roman" w:hAnsi="Times New Roman" w:cs="Times New Roman"/>
          <w:sz w:val="24"/>
          <w:szCs w:val="24"/>
        </w:rPr>
        <w:t>entering off the northern Sicilian coast and establishing a northward current along the western Italian coast</w:t>
      </w:r>
      <w:r w:rsidR="00C42EEA">
        <w:rPr>
          <w:rFonts w:ascii="Times New Roman" w:hAnsi="Times New Roman" w:cs="Times New Roman"/>
          <w:sz w:val="24"/>
          <w:szCs w:val="24"/>
        </w:rPr>
        <w:t xml:space="preserve"> </w:t>
      </w:r>
      <w:r w:rsidR="00C42EEA" w:rsidRPr="001E1122">
        <w:rPr>
          <w:rFonts w:ascii="Times New Roman" w:hAnsi="Times New Roman" w:cs="Times New Roman"/>
          <w:sz w:val="24"/>
          <w:szCs w:val="24"/>
        </w:rPr>
        <w:t>(Fig.</w:t>
      </w:r>
      <w:r w:rsidR="00B474E3">
        <w:rPr>
          <w:rFonts w:ascii="Times New Roman" w:hAnsi="Times New Roman" w:cs="Times New Roman"/>
          <w:sz w:val="24"/>
          <w:szCs w:val="24"/>
        </w:rPr>
        <w:t xml:space="preserve"> </w:t>
      </w:r>
      <w:r w:rsidR="00C42EEA" w:rsidRPr="001E1122">
        <w:rPr>
          <w:rFonts w:ascii="Times New Roman" w:hAnsi="Times New Roman" w:cs="Times New Roman"/>
          <w:sz w:val="24"/>
          <w:szCs w:val="24"/>
        </w:rPr>
        <w:t>1</w:t>
      </w:r>
      <w:r w:rsidR="00C42EEA">
        <w:rPr>
          <w:rFonts w:ascii="Times New Roman" w:hAnsi="Times New Roman" w:cs="Times New Roman"/>
          <w:sz w:val="24"/>
          <w:szCs w:val="24"/>
        </w:rPr>
        <w:t>a</w:t>
      </w:r>
      <w:r w:rsidR="00C42EEA" w:rsidRPr="001E1122">
        <w:rPr>
          <w:rFonts w:ascii="Times New Roman" w:hAnsi="Times New Roman" w:cs="Times New Roman"/>
          <w:sz w:val="24"/>
          <w:szCs w:val="24"/>
        </w:rPr>
        <w:t>)</w:t>
      </w:r>
      <w:r w:rsidRPr="001E1122">
        <w:rPr>
          <w:rFonts w:ascii="Times New Roman" w:hAnsi="Times New Roman" w:cs="Times New Roman"/>
          <w:sz w:val="24"/>
          <w:szCs w:val="24"/>
        </w:rPr>
        <w:t xml:space="preserve"> </w:t>
      </w:r>
      <w:r w:rsidR="008215AF" w:rsidRPr="001E1122">
        <w:rPr>
          <w:rFonts w:ascii="Times New Roman" w:hAnsi="Times New Roman" w:cs="Times New Roman"/>
          <w:sz w:val="24"/>
          <w:szCs w:val="24"/>
        </w:rPr>
        <w:fldChar w:fldCharType="begin" w:fldLock="1"/>
      </w:r>
      <w:r w:rsidR="00274461" w:rsidRPr="001E1122">
        <w:rPr>
          <w:rFonts w:ascii="Times New Roman" w:hAnsi="Times New Roman" w:cs="Times New Roman"/>
          <w:sz w:val="24"/>
          <w:szCs w:val="24"/>
        </w:rPr>
        <w:instrText>ADDIN CSL_CITATION { "citationItems" : [ { "id" : "ITEM-1", "itemData" : { "author" : [ { "dropping-particle" : "", "family" : "Krivosheya", "given" : "V G", "non-dropping-particle" : "", "parse-names" : false, "suffix" : "" }, { "dropping-particle" : "", "family" : "Ovchinnikov", "given" : "I M", "non-dropping-particle" : "", "parse-names" : false, "suffix" : "" } ], "container-title" : "Oceanology", "id" : "ITEM-1", "issued" : { "date-parts" : [ [ "1973" ] ] }, "page" : "822-827", "title" : "Peculiarities in the geostrophic circulation of the waters of the Tyrrhenian Sea", "type" : "article-journal", "volume" : "13" }, "uris" : [ "http://www.mendeley.com/documents/?uuid=8e6af529-bf6d-4b03-8b8c-c717a604f9ff" ] }, { "id" : "ITEM-2", "itemData" : { "DOI" : "10.1029/JC092iC08p08265", "ISSN" : "0148-0227", "abstract" : "Markedly different scenarios have been proposed for the circulation\\nof the Levantine Intermediate Water (LIW) in the southern part of\\nthe western Mediterranean Sea. Discrepancies result from the fact\\nthat large temperature and salinity values, which characterize LIW,\\nare encountered both in the vicinity of Sardinia and off Algeria.\\nThus it was assumed that the circulation of LIW was divided into\\ntwo major branches, one northward along the Sardinian continental\\nslope and the other across the Algerian basin. Being dissatisfied\\nwith such a branch image of the circulation, we have put forth hypotheses\\n(Millot, 1985, 1987) which now appear to be supported by the results\\nof the M?{\\copyright}diprod 5 experiment conducted in June 1986.\\nWe propose a scheme for the circulation of LIW in the Algerian Basin\\nwherein a gravity flow is constrained by the topography around Sardinia\\nand is subjected to sporadic spreading toward the open basin due\\nto erosion of this vein by mesoscale eddies. Therefore it seems admissible\\nthat no branch of LIW flows off the Algerian coast.", "author" : [ { "dropping-particle" : "", "family" : "Millot", "given" : "Claude", "non-dropping-particle" : "", "parse-names" : false, "suffix" : "" } ], "container-title" : "Journal of Geophysical Research", "id" : "ITEM-2", "issue" : "C8", "issued" : { "date-parts" : [ [ "1987" ] ] }, "page" : "8265", "title" : "The circulation of the Levantine Intermediate Water in the Algerian Basin", "type" : "article", "volume" : "92" }, "uris" : [ "http://www.mendeley.com/documents/?uuid=3100c745-4d9f-4260-81d2-e395c4171c0e" ] }, { "id" : "ITEM-3", "itemData" : { "author" : [ { "dropping-particle" : "", "family" : "Artale", "given" : "V.", "non-dropping-particle" : "", "parse-names" : false, "suffix" : "" }, { "dropping-particle" : "", "family" : "Astraldi", "given" : "M.", "non-dropping-particle" : "", "parse-names" : false, "suffix" : "" }, { "dropping-particle" : "", "family" : "Buffoni", "given" : "G.", "non-dropping-particle" : "", "parse-names" : false, "suffix" : "" }, { "dropping-particle" : "", "family" : "Gasparini", "given" : "G.P.", "non-dropping-particle" : "", "parse-names" : false, "suffix" : "" } ], "container-title" : "Journal of Geophysical Research", "id" : "ITEM-3", "issued" : { "date-parts" : [ [ "1994" ] ] }, "page" : "14127-14137", "title" : "The seasonal variability of the gyre-Scale circulation in the northern Tyrrhenian Sea", "type" : "article-journal", "volume" : "99" }, "uris" : [ "http://www.mendeley.com/documents/?uuid=d90b2690-05e2-4fe1-91d1-e3367636ed9d" ] }, { "id" : "ITEM-4", "itemData" : { "DOI" : "10.1016/S0924-7963(98)00010-4", "ISSN" : "09247963", "abstract" : "The wind-driven component of the circulation in the Tyrrhenian Sea area was analyzed by means of a free-surface, barotropic primitive equation model implemented in the whole Mediterranean Sea. The 'National Meteorological Center' (NMC) wind data covering the period 1980-1988 were used to force the model. Both the seasonal and the high frequency variability were studied. For the first case, a perpetual wind forcing was constructed by instantaneously averaging the wind stresses over the 9 years, and the response was Fourier filtered in order to get rid of the residual rapid fluctuations. The daily variability was then produced for the test years 1981 and 1987 by making use of the instantaneous forcing. The main features of the wind-driven climatological Tyrrhenian circulation known from data and general circulation modelling were found to be reproduced by this process model. The winter cyclonic circulation induced by the strong positive wind vorticity input evolved into a much weaker, partially reversed circulation in summer months. A mainly northward flux through the strait of Corsica and a horizontally sheared current in the strait of Sicily were found. The rapid fluctuations that the wind was able to induce in the ocean were then studied. The instantaneous currents were found to be up to 10 times larger than the corresponding climatological ones, with episodes of reversal over a period of few days. The experimental evidence of the existence of these rapid wind-driven fluctuations is discussed. The analysis of the daily variability provides a realistic picture of the character of the wind-driven circulation in the Tyrrhenian Sea that differs considerably from the classical seasonal dynamics. As an indicator of the Tyrrhenian Sea dynamics, the mass transport through the strait of Corsica was evaluated for the year 1987 and compared with available experimental data. As a result, the low-passed wind-driven transport reflects the seasonal trend and accounts for 15-40% of the total (the remaining part being induced by thermal effects and the remote Gibraltar forcing). Moreover, the high frequency variability modulates the seasonal signal, with a comparable r.m.s. Finally, the interaction between the wind-driven dynamics in the straits of Corsica, Sicily and Sardinia and that in the interior of the Tyrrhenian Sea was studied by means of an ad hoc numerical experiment. As a result, a one-way interaction was found. The Tyrrhenian wind-driven dynamics appears to\u2026", "author" : [ { "dropping-particle" : "", "family" : "Pierini", "given" : "S.", "non-dropping-particle" : "", "parse-names" : false, "suffix" : "" }, { "dropping-particle" : "", "family" : "Simioli", "given" : "A.", "non-dropping-particle" : "", "parse-names" : false, "suffix" : "" } ], "container-title" : "Journal of Marine Systems", "id" : "ITEM-4", "issue" : "1-3", "issued" : { "date-parts" : [ [ "1998" ] ] }, "page" : "161-178", "title" : "A wind-driven circulation model of the Tyrrhenian Sea Area", "type" : "article-journal", "volume" : "18" }, "uris" : [ "http://www.mendeley.com/documents/?uuid=92802bb0-b614-4ff2-9274-71be0ebae646" ] } ], "mendeley" : { "formattedCitation" : "(Artale et al., 1994; Krivosheya and Ovchinnikov, 1973; Millot, 1987; Pierini and Simioli, 1998)", "plainTextFormattedCitation" : "(Artale et al., 1994; Krivosheya and Ovchinnikov, 1973; Millot, 1987; Pierini and Simioli, 1998)", "previouslyFormattedCitation" : "(Artale et al., 1994; Krivosheya and Ovchinnikov, 1973; Millot, 1987; Pierini and Simioli, 1998)"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36068A" w:rsidRPr="001E1122">
        <w:rPr>
          <w:rFonts w:ascii="Times New Roman" w:hAnsi="Times New Roman" w:cs="Times New Roman"/>
          <w:noProof/>
          <w:sz w:val="24"/>
          <w:szCs w:val="24"/>
        </w:rPr>
        <w:t>(Artale et al., 1994; Krivosheya and Ovchinnikov, 1973; Millot, 1987; Pierini and Simioli, 1998)</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 According t</w:t>
      </w:r>
      <w:r w:rsidR="001D0972" w:rsidRPr="001E1122">
        <w:rPr>
          <w:rFonts w:ascii="Times New Roman" w:hAnsi="Times New Roman" w:cs="Times New Roman"/>
          <w:sz w:val="24"/>
          <w:szCs w:val="24"/>
        </w:rPr>
        <w:t>o</w:t>
      </w:r>
      <w:r w:rsidR="00527C2A" w:rsidRPr="001E1122">
        <w:rPr>
          <w:rFonts w:ascii="Times New Roman" w:hAnsi="Times New Roman" w:cs="Times New Roman"/>
          <w:sz w:val="24"/>
          <w:szCs w:val="24"/>
        </w:rPr>
        <w:t xml:space="preserve"> </w:t>
      </w:r>
      <w:r w:rsidR="00666AC6" w:rsidRPr="001E1122">
        <w:rPr>
          <w:rFonts w:ascii="Times New Roman" w:hAnsi="Times New Roman" w:cs="Times New Roman"/>
          <w:sz w:val="24"/>
          <w:szCs w:val="24"/>
        </w:rPr>
        <w:t xml:space="preserve">this </w:t>
      </w:r>
      <w:r w:rsidRPr="001E1122">
        <w:rPr>
          <w:rFonts w:ascii="Times New Roman" w:hAnsi="Times New Roman" w:cs="Times New Roman"/>
          <w:sz w:val="24"/>
          <w:szCs w:val="24"/>
        </w:rPr>
        <w:t xml:space="preserve">circulation pattern the </w:t>
      </w:r>
      <w:r w:rsidR="00B474E3">
        <w:rPr>
          <w:rFonts w:ascii="Times New Roman" w:hAnsi="Times New Roman" w:cs="Times New Roman"/>
          <w:sz w:val="24"/>
          <w:szCs w:val="24"/>
        </w:rPr>
        <w:t>GoG</w:t>
      </w:r>
      <w:r w:rsidRPr="001E1122">
        <w:rPr>
          <w:rFonts w:ascii="Times New Roman" w:hAnsi="Times New Roman" w:cs="Times New Roman"/>
          <w:sz w:val="24"/>
          <w:szCs w:val="24"/>
        </w:rPr>
        <w:t xml:space="preserve"> has a cyclonic vortex that interacts with the superﬁcial (down to 10 m depth) and the intermediate (from 10 to 100 m water depth) layers. This pattern is more characteristic during the winter, when a NW water ﬂow dominates</w:t>
      </w:r>
      <w:r w:rsidR="002A1010">
        <w:rPr>
          <w:rFonts w:ascii="Times New Roman" w:hAnsi="Times New Roman" w:cs="Times New Roman"/>
          <w:sz w:val="24"/>
          <w:szCs w:val="24"/>
        </w:rPr>
        <w:t>.</w:t>
      </w:r>
      <w:r w:rsidR="002A1010" w:rsidRPr="001E1122">
        <w:rPr>
          <w:rFonts w:ascii="Times New Roman" w:hAnsi="Times New Roman" w:cs="Times New Roman"/>
          <w:sz w:val="24"/>
          <w:szCs w:val="24"/>
        </w:rPr>
        <w:t xml:space="preserve"> </w:t>
      </w:r>
      <w:r w:rsidR="002A1010">
        <w:rPr>
          <w:rFonts w:ascii="Times New Roman" w:hAnsi="Times New Roman" w:cs="Times New Roman"/>
          <w:sz w:val="24"/>
          <w:szCs w:val="24"/>
        </w:rPr>
        <w:t>I</w:t>
      </w:r>
      <w:r w:rsidRPr="001E1122">
        <w:rPr>
          <w:rFonts w:ascii="Times New Roman" w:hAnsi="Times New Roman" w:cs="Times New Roman"/>
          <w:sz w:val="24"/>
          <w:szCs w:val="24"/>
        </w:rPr>
        <w:t>n the summer, although it preserves its cyclonic character,</w:t>
      </w:r>
      <w:r w:rsidR="0069524D"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it </w:t>
      </w:r>
      <w:r w:rsidR="002A1010">
        <w:rPr>
          <w:rFonts w:ascii="Times New Roman" w:hAnsi="Times New Roman" w:cs="Times New Roman"/>
          <w:sz w:val="24"/>
          <w:szCs w:val="24"/>
        </w:rPr>
        <w:t xml:space="preserve">also </w:t>
      </w:r>
      <w:r w:rsidRPr="001E1122">
        <w:rPr>
          <w:rFonts w:ascii="Times New Roman" w:hAnsi="Times New Roman" w:cs="Times New Roman"/>
          <w:sz w:val="24"/>
          <w:szCs w:val="24"/>
        </w:rPr>
        <w:t>shows smaller cells and reduced dynamics, with a</w:t>
      </w:r>
      <w:r w:rsidR="00A209D6" w:rsidRPr="001E1122">
        <w:rPr>
          <w:rFonts w:ascii="Times New Roman" w:hAnsi="Times New Roman" w:cs="Times New Roman"/>
          <w:sz w:val="24"/>
          <w:szCs w:val="24"/>
        </w:rPr>
        <w:t>n</w:t>
      </w:r>
      <w:r w:rsidRPr="001E1122">
        <w:rPr>
          <w:rFonts w:ascii="Times New Roman" w:hAnsi="Times New Roman" w:cs="Times New Roman"/>
          <w:sz w:val="24"/>
          <w:szCs w:val="24"/>
        </w:rPr>
        <w:t xml:space="preserve"> S and SE directi</w:t>
      </w:r>
      <w:r w:rsidR="009D07FD" w:rsidRPr="001E1122">
        <w:rPr>
          <w:rFonts w:ascii="Times New Roman" w:hAnsi="Times New Roman" w:cs="Times New Roman"/>
          <w:sz w:val="24"/>
          <w:szCs w:val="24"/>
        </w:rPr>
        <w:t>on of the water movements (Fig.</w:t>
      </w:r>
      <w:r w:rsidR="00B474E3">
        <w:rPr>
          <w:rFonts w:ascii="Times New Roman" w:hAnsi="Times New Roman" w:cs="Times New Roman"/>
          <w:sz w:val="24"/>
          <w:szCs w:val="24"/>
        </w:rPr>
        <w:t xml:space="preserve"> </w:t>
      </w:r>
      <w:r w:rsidRPr="001E1122">
        <w:rPr>
          <w:rFonts w:ascii="Times New Roman" w:hAnsi="Times New Roman" w:cs="Times New Roman"/>
          <w:sz w:val="24"/>
          <w:szCs w:val="24"/>
        </w:rPr>
        <w:t xml:space="preserve">1b). Moreover, </w:t>
      </w:r>
      <w:r w:rsidR="00123A8A" w:rsidRPr="001E1122">
        <w:rPr>
          <w:rFonts w:ascii="Times New Roman" w:hAnsi="Times New Roman" w:cs="Times New Roman"/>
          <w:sz w:val="24"/>
          <w:szCs w:val="24"/>
        </w:rPr>
        <w:t xml:space="preserve">according to </w:t>
      </w:r>
      <w:r w:rsidR="008215AF" w:rsidRPr="001E1122">
        <w:rPr>
          <w:rFonts w:ascii="Times New Roman" w:hAnsi="Times New Roman" w:cs="Times New Roman"/>
          <w:sz w:val="24"/>
          <w:szCs w:val="24"/>
        </w:rPr>
        <w:fldChar w:fldCharType="begin" w:fldLock="1"/>
      </w:r>
      <w:r w:rsidR="00131324">
        <w:rPr>
          <w:rFonts w:ascii="Times New Roman" w:hAnsi="Times New Roman" w:cs="Times New Roman"/>
          <w:sz w:val="24"/>
          <w:szCs w:val="24"/>
        </w:rPr>
        <w:instrText>ADDIN CSL_CITATION { "citationItems" : [ { "id" : "ITEM-1", "itemData" : { "ISSN" : "04353927", "author" : [ { "dropping-particle" : "", "family" : "Pippo", "given" : "Tommaso", "non-dropping-particle" : "De", "parse-names" : false, "suffix" : "" }, { "dropping-particle" : "", "family" : "Donadio", "given" : "Carlo", "non-dropping-particle" : "", "parse-names" : false, "suffix" : "" }, { "dropping-particle" : "", "family" : "Pennetta", "given" : "Micla", "non-dropping-particle" : "", "parse-names" : false, "suffix" : "" } ], "container-title" : "Geologica Romana", "id" : "ITEM-1", "issued" : { "date-parts" : [ [ "2003" ] ] }, "page" : "113-121", "title" : "Morphological Control on Sediment Dispersal Along the Southern Tyrrhenian Coastal Zones (Italy)", "type" : "article-journal", "volume" : "37" }, "uris" : [ "http://www.mendeley.com/documents/?uuid=429c32fb-2cc6-4fbc-96cb-3c0731dcf8c1" ] } ], "mendeley" : { "formattedCitation" : "(De Pippo et al., 2003)", "manualFormatting" : "De Pippo et al. (2003)", "plainTextFormattedCitation" : "(De Pippo et al., 2003)", "previouslyFormattedCitation" : "(De Pippo et al., 2003)"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2D1CCF" w:rsidRPr="001E1122">
        <w:rPr>
          <w:rFonts w:ascii="Times New Roman" w:hAnsi="Times New Roman" w:cs="Times New Roman"/>
          <w:noProof/>
          <w:sz w:val="24"/>
          <w:szCs w:val="24"/>
        </w:rPr>
        <w:t>De Pippo et al. (2003)</w:t>
      </w:r>
      <w:r w:rsidR="008215AF" w:rsidRPr="001E1122">
        <w:rPr>
          <w:rFonts w:ascii="Times New Roman" w:hAnsi="Times New Roman" w:cs="Times New Roman"/>
          <w:sz w:val="24"/>
          <w:szCs w:val="24"/>
        </w:rPr>
        <w:fldChar w:fldCharType="end"/>
      </w:r>
      <w:r w:rsidR="002D1CCF"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two zones </w:t>
      </w:r>
      <w:r w:rsidR="00123A8A" w:rsidRPr="001E1122">
        <w:rPr>
          <w:rFonts w:ascii="Times New Roman" w:hAnsi="Times New Roman" w:cs="Times New Roman"/>
          <w:sz w:val="24"/>
          <w:szCs w:val="24"/>
        </w:rPr>
        <w:t>with</w:t>
      </w:r>
      <w:r w:rsidRPr="001E1122">
        <w:rPr>
          <w:rFonts w:ascii="Times New Roman" w:hAnsi="Times New Roman" w:cs="Times New Roman"/>
          <w:sz w:val="24"/>
          <w:szCs w:val="24"/>
        </w:rPr>
        <w:t xml:space="preserve"> two different circulation regimes</w:t>
      </w:r>
      <w:r w:rsidR="00123A8A" w:rsidRPr="001E1122">
        <w:rPr>
          <w:rFonts w:ascii="Times New Roman" w:hAnsi="Times New Roman" w:cs="Times New Roman"/>
          <w:sz w:val="24"/>
          <w:szCs w:val="24"/>
        </w:rPr>
        <w:t xml:space="preserve"> are</w:t>
      </w:r>
      <w:r w:rsidR="002A1010">
        <w:rPr>
          <w:rFonts w:ascii="Times New Roman" w:hAnsi="Times New Roman" w:cs="Times New Roman"/>
          <w:sz w:val="24"/>
          <w:szCs w:val="24"/>
        </w:rPr>
        <w:t xml:space="preserve"> present</w:t>
      </w:r>
      <w:r w:rsidRPr="001E1122">
        <w:rPr>
          <w:rFonts w:ascii="Times New Roman" w:hAnsi="Times New Roman" w:cs="Times New Roman"/>
          <w:sz w:val="24"/>
          <w:szCs w:val="24"/>
        </w:rPr>
        <w:t xml:space="preserve">: a coastal zone (&lt;50 m depth) with closed </w:t>
      </w:r>
      <w:r w:rsidRPr="001E1122">
        <w:rPr>
          <w:rFonts w:ascii="Times New Roman" w:hAnsi="Times New Roman" w:cs="Times New Roman"/>
          <w:sz w:val="24"/>
          <w:szCs w:val="24"/>
        </w:rPr>
        <w:lastRenderedPageBreak/>
        <w:t>cyclonic and anticyclonic circulations, and an offshore zone (</w:t>
      </w:r>
      <w:r w:rsidR="00337736" w:rsidRPr="001E1122">
        <w:rPr>
          <w:rFonts w:ascii="Times New Roman" w:hAnsi="Times New Roman" w:cs="Times New Roman"/>
          <w:sz w:val="24"/>
          <w:szCs w:val="24"/>
        </w:rPr>
        <w:t>&gt;</w:t>
      </w:r>
      <w:r w:rsidRPr="001E1122">
        <w:rPr>
          <w:rFonts w:ascii="Times New Roman" w:hAnsi="Times New Roman" w:cs="Times New Roman"/>
          <w:sz w:val="24"/>
          <w:szCs w:val="24"/>
        </w:rPr>
        <w:t xml:space="preserve">120 m depth) inﬂuenced by a mainly northern ﬂow. </w:t>
      </w:r>
    </w:p>
    <w:p w:rsidR="00F53E7E" w:rsidRDefault="00123A8A"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T</w:t>
      </w:r>
      <w:r w:rsidR="00E90332" w:rsidRPr="001E1122">
        <w:rPr>
          <w:rFonts w:ascii="Times New Roman" w:hAnsi="Times New Roman" w:cs="Times New Roman"/>
          <w:sz w:val="24"/>
          <w:szCs w:val="24"/>
        </w:rPr>
        <w:t>he study area is characterized by the presence of two major rivers, th</w:t>
      </w:r>
      <w:r w:rsidR="009D07FD" w:rsidRPr="001E1122">
        <w:rPr>
          <w:rFonts w:ascii="Times New Roman" w:hAnsi="Times New Roman" w:cs="Times New Roman"/>
          <w:sz w:val="24"/>
          <w:szCs w:val="24"/>
        </w:rPr>
        <w:t xml:space="preserve">e Volturno </w:t>
      </w:r>
      <w:r w:rsidR="00992698" w:rsidRPr="001E1122">
        <w:rPr>
          <w:rFonts w:ascii="Times New Roman" w:hAnsi="Times New Roman" w:cs="Times New Roman"/>
          <w:sz w:val="24"/>
          <w:szCs w:val="24"/>
        </w:rPr>
        <w:t xml:space="preserve">and Garigliano </w:t>
      </w:r>
      <w:r w:rsidR="009D07FD" w:rsidRPr="001E1122">
        <w:rPr>
          <w:rFonts w:ascii="Times New Roman" w:hAnsi="Times New Roman" w:cs="Times New Roman"/>
          <w:sz w:val="24"/>
          <w:szCs w:val="24"/>
        </w:rPr>
        <w:t>(Fig.</w:t>
      </w:r>
      <w:r w:rsidR="00B474E3">
        <w:rPr>
          <w:rFonts w:ascii="Times New Roman" w:hAnsi="Times New Roman" w:cs="Times New Roman"/>
          <w:sz w:val="24"/>
          <w:szCs w:val="24"/>
        </w:rPr>
        <w:t xml:space="preserve"> </w:t>
      </w:r>
      <w:r w:rsidR="00E90332" w:rsidRPr="001E1122">
        <w:rPr>
          <w:rFonts w:ascii="Times New Roman" w:hAnsi="Times New Roman" w:cs="Times New Roman"/>
          <w:sz w:val="24"/>
          <w:szCs w:val="24"/>
        </w:rPr>
        <w:t>1b</w:t>
      </w:r>
      <w:r w:rsidR="00E30554" w:rsidRPr="001E1122">
        <w:rPr>
          <w:rFonts w:ascii="Times New Roman" w:hAnsi="Times New Roman" w:cs="Times New Roman"/>
          <w:sz w:val="24"/>
          <w:szCs w:val="24"/>
        </w:rPr>
        <w:t>)</w:t>
      </w:r>
      <w:r w:rsidR="00E90332" w:rsidRPr="001E1122">
        <w:rPr>
          <w:rFonts w:ascii="Times New Roman" w:hAnsi="Times New Roman" w:cs="Times New Roman"/>
          <w:sz w:val="24"/>
          <w:szCs w:val="24"/>
        </w:rPr>
        <w:t>. Th</w:t>
      </w:r>
      <w:r w:rsidR="00E8771B">
        <w:rPr>
          <w:rFonts w:ascii="Times New Roman" w:hAnsi="Times New Roman" w:cs="Times New Roman"/>
          <w:sz w:val="24"/>
          <w:szCs w:val="24"/>
        </w:rPr>
        <w:t>ese</w:t>
      </w:r>
      <w:r w:rsidR="00E90332" w:rsidRPr="001E1122">
        <w:rPr>
          <w:rFonts w:ascii="Times New Roman" w:hAnsi="Times New Roman" w:cs="Times New Roman"/>
          <w:sz w:val="24"/>
          <w:szCs w:val="24"/>
        </w:rPr>
        <w:t xml:space="preserve"> </w:t>
      </w:r>
      <w:r w:rsidR="00F311DC" w:rsidRPr="001E1122">
        <w:rPr>
          <w:rFonts w:ascii="Times New Roman" w:hAnsi="Times New Roman" w:cs="Times New Roman"/>
          <w:sz w:val="24"/>
          <w:szCs w:val="24"/>
        </w:rPr>
        <w:t>r</w:t>
      </w:r>
      <w:r w:rsidR="00E90332" w:rsidRPr="001E1122">
        <w:rPr>
          <w:rFonts w:ascii="Times New Roman" w:hAnsi="Times New Roman" w:cs="Times New Roman"/>
          <w:sz w:val="24"/>
          <w:szCs w:val="24"/>
        </w:rPr>
        <w:t>iver</w:t>
      </w:r>
      <w:r w:rsidR="00F311DC" w:rsidRPr="001E1122">
        <w:rPr>
          <w:rFonts w:ascii="Times New Roman" w:hAnsi="Times New Roman" w:cs="Times New Roman"/>
          <w:sz w:val="24"/>
          <w:szCs w:val="24"/>
        </w:rPr>
        <w:t>s</w:t>
      </w:r>
      <w:r w:rsidR="00E90332" w:rsidRPr="001E1122">
        <w:rPr>
          <w:rFonts w:ascii="Times New Roman" w:hAnsi="Times New Roman" w:cs="Times New Roman"/>
          <w:sz w:val="24"/>
          <w:szCs w:val="24"/>
        </w:rPr>
        <w:t xml:space="preserve"> </w:t>
      </w:r>
      <w:r w:rsidR="00F311DC" w:rsidRPr="001E1122">
        <w:rPr>
          <w:rFonts w:ascii="Times New Roman" w:hAnsi="Times New Roman" w:cs="Times New Roman"/>
          <w:sz w:val="24"/>
          <w:szCs w:val="24"/>
        </w:rPr>
        <w:t>are</w:t>
      </w:r>
      <w:r w:rsidR="00AD42FE" w:rsidRPr="001E1122">
        <w:rPr>
          <w:rFonts w:ascii="Times New Roman" w:hAnsi="Times New Roman" w:cs="Times New Roman"/>
          <w:sz w:val="24"/>
          <w:szCs w:val="24"/>
        </w:rPr>
        <w:t xml:space="preserve"> the</w:t>
      </w:r>
      <w:r w:rsidR="00E90332" w:rsidRPr="001E1122">
        <w:rPr>
          <w:rFonts w:ascii="Times New Roman" w:hAnsi="Times New Roman" w:cs="Times New Roman"/>
          <w:sz w:val="24"/>
          <w:szCs w:val="24"/>
        </w:rPr>
        <w:t xml:space="preserve"> </w:t>
      </w:r>
      <w:r w:rsidR="00F311DC" w:rsidRPr="001E1122">
        <w:rPr>
          <w:rFonts w:ascii="Times New Roman" w:hAnsi="Times New Roman" w:cs="Times New Roman"/>
          <w:sz w:val="24"/>
          <w:szCs w:val="24"/>
        </w:rPr>
        <w:t>two</w:t>
      </w:r>
      <w:r w:rsidR="00E90332" w:rsidRPr="001E1122">
        <w:rPr>
          <w:rFonts w:ascii="Times New Roman" w:hAnsi="Times New Roman" w:cs="Times New Roman"/>
          <w:sz w:val="24"/>
          <w:szCs w:val="24"/>
        </w:rPr>
        <w:t xml:space="preserve"> longest </w:t>
      </w:r>
      <w:r w:rsidR="00F311DC" w:rsidRPr="001E1122">
        <w:rPr>
          <w:rFonts w:ascii="Times New Roman" w:hAnsi="Times New Roman" w:cs="Times New Roman"/>
          <w:sz w:val="24"/>
          <w:szCs w:val="24"/>
        </w:rPr>
        <w:t>of</w:t>
      </w:r>
      <w:r w:rsidR="00E90332" w:rsidRPr="001E1122">
        <w:rPr>
          <w:rFonts w:ascii="Times New Roman" w:hAnsi="Times New Roman" w:cs="Times New Roman"/>
          <w:sz w:val="24"/>
          <w:szCs w:val="24"/>
        </w:rPr>
        <w:t xml:space="preserve"> southern Italy (175 km</w:t>
      </w:r>
      <w:r w:rsidR="00F311DC" w:rsidRPr="001E1122">
        <w:rPr>
          <w:rFonts w:ascii="Times New Roman" w:hAnsi="Times New Roman" w:cs="Times New Roman"/>
          <w:sz w:val="24"/>
          <w:szCs w:val="24"/>
        </w:rPr>
        <w:t xml:space="preserve"> and 38 km</w:t>
      </w:r>
      <w:r w:rsidR="00E90332" w:rsidRPr="001E1122">
        <w:rPr>
          <w:rFonts w:ascii="Times New Roman" w:hAnsi="Times New Roman" w:cs="Times New Roman"/>
          <w:sz w:val="24"/>
          <w:szCs w:val="24"/>
        </w:rPr>
        <w:t xml:space="preserve">) with an estimated mean discharge of </w:t>
      </w:r>
      <w:r w:rsidR="00F311DC" w:rsidRPr="001E1122">
        <w:rPr>
          <w:rFonts w:ascii="Times New Roman" w:hAnsi="Times New Roman" w:cs="Times New Roman"/>
          <w:sz w:val="24"/>
          <w:szCs w:val="24"/>
        </w:rPr>
        <w:t>80</w:t>
      </w:r>
      <w:r w:rsidR="00E90332" w:rsidRPr="001E1122">
        <w:rPr>
          <w:rFonts w:ascii="Times New Roman" w:hAnsi="Times New Roman" w:cs="Times New Roman"/>
          <w:sz w:val="24"/>
          <w:szCs w:val="24"/>
        </w:rPr>
        <w:t xml:space="preserve"> m</w:t>
      </w:r>
      <w:r w:rsidR="00E90332" w:rsidRPr="001E1122">
        <w:rPr>
          <w:rFonts w:ascii="Times New Roman" w:hAnsi="Times New Roman" w:cs="Times New Roman"/>
          <w:sz w:val="24"/>
          <w:szCs w:val="24"/>
          <w:vertAlign w:val="superscript"/>
        </w:rPr>
        <w:t>3</w:t>
      </w:r>
      <w:r w:rsidR="00E90332" w:rsidRPr="001E1122">
        <w:rPr>
          <w:rFonts w:ascii="Times New Roman" w:hAnsi="Times New Roman" w:cs="Times New Roman"/>
          <w:sz w:val="24"/>
          <w:szCs w:val="24"/>
        </w:rPr>
        <w:t>s</w:t>
      </w:r>
      <w:r w:rsidR="00E90332" w:rsidRPr="001E1122">
        <w:rPr>
          <w:rFonts w:ascii="Times New Roman" w:hAnsi="Times New Roman" w:cs="Times New Roman"/>
          <w:sz w:val="24"/>
          <w:szCs w:val="24"/>
          <w:vertAlign w:val="superscript"/>
        </w:rPr>
        <w:t>−1</w:t>
      </w:r>
      <w:r w:rsidR="00F311DC" w:rsidRPr="001E1122">
        <w:rPr>
          <w:rFonts w:ascii="Times New Roman" w:hAnsi="Times New Roman" w:cs="Times New Roman"/>
          <w:sz w:val="24"/>
          <w:szCs w:val="24"/>
        </w:rPr>
        <w:t xml:space="preserve"> and 120 m</w:t>
      </w:r>
      <w:r w:rsidR="00F311DC" w:rsidRPr="001E1122">
        <w:rPr>
          <w:rFonts w:ascii="Times New Roman" w:hAnsi="Times New Roman" w:cs="Times New Roman"/>
          <w:sz w:val="24"/>
          <w:szCs w:val="24"/>
          <w:vertAlign w:val="superscript"/>
        </w:rPr>
        <w:t>3</w:t>
      </w:r>
      <w:r w:rsidR="00F311DC" w:rsidRPr="001E1122">
        <w:rPr>
          <w:rFonts w:ascii="Times New Roman" w:hAnsi="Times New Roman" w:cs="Times New Roman"/>
          <w:sz w:val="24"/>
          <w:szCs w:val="24"/>
        </w:rPr>
        <w:t>s</w:t>
      </w:r>
      <w:r w:rsidR="00F311DC" w:rsidRPr="001E1122">
        <w:rPr>
          <w:rFonts w:ascii="Times New Roman" w:hAnsi="Times New Roman" w:cs="Times New Roman"/>
          <w:sz w:val="24"/>
          <w:szCs w:val="24"/>
          <w:vertAlign w:val="superscript"/>
        </w:rPr>
        <w:t>−1</w:t>
      </w:r>
      <w:r w:rsidR="00E90332" w:rsidRPr="001E1122">
        <w:rPr>
          <w:rFonts w:ascii="Times New Roman" w:hAnsi="Times New Roman" w:cs="Times New Roman"/>
          <w:sz w:val="24"/>
          <w:szCs w:val="24"/>
        </w:rPr>
        <w:t xml:space="preserve"> and a </w:t>
      </w:r>
      <w:r w:rsidR="00661898" w:rsidRPr="001E1122">
        <w:rPr>
          <w:rFonts w:ascii="Times New Roman" w:hAnsi="Times New Roman" w:cs="Times New Roman"/>
          <w:sz w:val="24"/>
          <w:szCs w:val="24"/>
        </w:rPr>
        <w:t xml:space="preserve">catchment basin </w:t>
      </w:r>
      <w:r w:rsidR="00661898">
        <w:rPr>
          <w:rFonts w:ascii="Times New Roman" w:hAnsi="Times New Roman" w:cs="Times New Roman"/>
          <w:sz w:val="24"/>
          <w:szCs w:val="24"/>
        </w:rPr>
        <w:t xml:space="preserve">of </w:t>
      </w:r>
      <w:r w:rsidR="00E90332" w:rsidRPr="001E1122">
        <w:rPr>
          <w:rFonts w:ascii="Times New Roman" w:hAnsi="Times New Roman" w:cs="Times New Roman"/>
          <w:sz w:val="24"/>
          <w:szCs w:val="24"/>
        </w:rPr>
        <w:t>5550 km</w:t>
      </w:r>
      <w:r w:rsidR="00E90332" w:rsidRPr="001E1122">
        <w:rPr>
          <w:rFonts w:ascii="Times New Roman" w:hAnsi="Times New Roman" w:cs="Times New Roman"/>
          <w:sz w:val="24"/>
          <w:szCs w:val="24"/>
          <w:vertAlign w:val="superscript"/>
        </w:rPr>
        <w:t>2</w:t>
      </w:r>
      <w:r w:rsidR="00E90332" w:rsidRPr="001E1122">
        <w:rPr>
          <w:rFonts w:ascii="Times New Roman" w:hAnsi="Times New Roman" w:cs="Times New Roman"/>
          <w:sz w:val="24"/>
          <w:szCs w:val="24"/>
        </w:rPr>
        <w:t xml:space="preserve"> </w:t>
      </w:r>
      <w:r w:rsidR="00F311DC" w:rsidRPr="001E1122">
        <w:rPr>
          <w:rFonts w:ascii="Times New Roman" w:hAnsi="Times New Roman" w:cs="Times New Roman"/>
          <w:sz w:val="24"/>
          <w:szCs w:val="24"/>
        </w:rPr>
        <w:t>and 5020 km</w:t>
      </w:r>
      <w:r w:rsidR="00F311DC" w:rsidRPr="001E1122">
        <w:rPr>
          <w:rFonts w:ascii="Times New Roman" w:hAnsi="Times New Roman" w:cs="Times New Roman"/>
          <w:sz w:val="24"/>
          <w:szCs w:val="24"/>
          <w:vertAlign w:val="superscript"/>
        </w:rPr>
        <w:t>2</w:t>
      </w:r>
      <w:r w:rsidR="00661898">
        <w:rPr>
          <w:rFonts w:ascii="Times New Roman" w:hAnsi="Times New Roman" w:cs="Times New Roman"/>
          <w:sz w:val="24"/>
          <w:szCs w:val="24"/>
        </w:rPr>
        <w:t>,</w:t>
      </w:r>
      <w:r w:rsidR="00F311DC" w:rsidRPr="001E1122">
        <w:rPr>
          <w:rFonts w:ascii="Times New Roman" w:hAnsi="Times New Roman" w:cs="Times New Roman"/>
          <w:sz w:val="24"/>
          <w:szCs w:val="24"/>
        </w:rPr>
        <w:t xml:space="preserve"> respectively</w:t>
      </w:r>
      <w:r w:rsidR="00E90332" w:rsidRPr="001E1122">
        <w:rPr>
          <w:rFonts w:ascii="Times New Roman" w:hAnsi="Times New Roman" w:cs="Times New Roman"/>
          <w:sz w:val="24"/>
          <w:szCs w:val="24"/>
        </w:rPr>
        <w:t xml:space="preserve"> </w:t>
      </w:r>
      <w:r w:rsidR="008215AF" w:rsidRPr="001E1122">
        <w:rPr>
          <w:rFonts w:ascii="Times New Roman" w:hAnsi="Times New Roman" w:cs="Times New Roman"/>
          <w:sz w:val="24"/>
          <w:szCs w:val="24"/>
        </w:rPr>
        <w:fldChar w:fldCharType="begin" w:fldLock="1"/>
      </w:r>
      <w:r w:rsidR="002D1CCF" w:rsidRPr="001E1122">
        <w:rPr>
          <w:rFonts w:ascii="Times New Roman" w:hAnsi="Times New Roman" w:cs="Times New Roman"/>
          <w:sz w:val="24"/>
          <w:szCs w:val="24"/>
        </w:rPr>
        <w:instrText>ADDIN CSL_CITATION { "citationItems" : [ { "id" : "ITEM-1", "itemData" : { "DOI" : "10.1016/j.pocean.2012.08.003", "ISBN" : "0815476515", "ISSN" : "00796611", "abstract" : "This paper presents a detailed analysis of the formation and subsequent evolution of filament-like structures observed in a relatively small area of the mid-Tyrrhenian Sea (Mediterranean Sea). The filament dynamics and potential impact on the cross-shelf exchange budget are investigated based on a combined use of remote sensing imagery, in situ data and numerical modelling. The complexity of these phenomena is shown by focusing on four distinct events that led to cross-shelf transport, each representative of a different dynamic process and a distinct expected impact on the coastal area. A systematic analysis of available observations for the years 1998-2006 underlines the role of the interplay of atmospheric freshwater fluxes, river loads and wind stress variations, which may create favourable conditions for the convergence of shelf waters (particularly at coastal capes) and the subsequent formation of short-lived filaments along the coast. The response of the buoyant coastal waters to periods of wind reversal and fluctuating freshwater discharge rates is examined through idealised Regional Ocean Modeling System (ROMS) simulations. The filaments observed in remote sensing imagery were well reproduced by the numerical exercise, where the filaments appear as organised submesoscale structures that possess high relative vorticity and develop at the river mouths or adjacent capes. In both scenarios, the filaments appear largely determined by (i) the presence of a buoyancy anomaly, (ii) the angle between the wind pulse direction and the coast and (iii) irregularities in the coastal profile. The ensemble of results suggests that the occurrence of such transient, intense structures may contribute considerably to the biological variability and cross-shelf exchange in coastal areas with similar traits. \u00a9 2012 Elsevier Ltd.", "author" : [ { "dropping-particle" : "", "family" : "Iermano", "given" : "Ilaria", "non-dropping-particle" : "", "parse-names" : false, "suffix" : "" }, { "dropping-particle" : "", "family" : "Liguori", "given" : "Giovanni", "non-dropping-particle" : "", "parse-names" : false, "suffix" : "" }, { "dropping-particle" : "", "family" : "Iudicone", "given" : "Daniele", "non-dropping-particle" : "", "parse-names" : false, "suffix" : "" }, { "dropping-particle" : "", "family" : "Buongiorno Nardelli", "given" : "Bruno", "non-dropping-particle" : "", "parse-names" : false, "suffix" : "" }, { "dropping-particle" : "", "family" : "Colella", "given" : "Simone", "non-dropping-particle" : "", "parse-names" : false, "suffix" : "" }, { "dropping-particle" : "", "family" : "Zingone", "given" : "Adriana", "non-dropping-particle" : "", "parse-names" : false, "suffix" : "" }, { "dropping-particle" : "", "family" : "Saggiomo", "given" : "Vincenzo", "non-dropping-particle" : "", "parse-names" : false, "suffix" : "" }, { "dropping-particle" : "", "family" : "Ribera d'Alcal\u00e0", "given" : "Maurizio", "non-dropping-particle" : "", "parse-names" : false, "suffix" : "" } ], "container-title" : "Progress in Oceanography", "id" : "ITEM-1", "issued" : { "date-parts" : [ [ "2012" ] ] }, "page" : "118-137", "title" : "Filament formation and evolution in buoyant coastal waters: Observation and modelling", "type" : "article-journal", "volume" : "106" }, "uris" : [ "http://www.mendeley.com/documents/?uuid=a0c6d451-acfa-46c5-9719-53ab9126b67c" ] } ], "mendeley" : { "formattedCitation" : "(Iermano et al., 2012)", "plainTextFormattedCitation" : "(Iermano et al., 2012)", "previouslyFormattedCitation" : "(Iermano et al., 2012)"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2D1CCF" w:rsidRPr="001E1122">
        <w:rPr>
          <w:rFonts w:ascii="Times New Roman" w:hAnsi="Times New Roman" w:cs="Times New Roman"/>
          <w:noProof/>
          <w:sz w:val="24"/>
          <w:szCs w:val="24"/>
        </w:rPr>
        <w:t>(Iermano et al., 2012)</w:t>
      </w:r>
      <w:r w:rsidR="008215AF" w:rsidRPr="001E1122">
        <w:rPr>
          <w:rFonts w:ascii="Times New Roman" w:hAnsi="Times New Roman" w:cs="Times New Roman"/>
          <w:sz w:val="24"/>
          <w:szCs w:val="24"/>
        </w:rPr>
        <w:fldChar w:fldCharType="end"/>
      </w:r>
      <w:r w:rsidR="00E90332" w:rsidRPr="001E1122">
        <w:rPr>
          <w:rFonts w:ascii="Times New Roman" w:hAnsi="Times New Roman" w:cs="Times New Roman"/>
          <w:sz w:val="24"/>
          <w:szCs w:val="24"/>
        </w:rPr>
        <w:t>.</w:t>
      </w:r>
      <w:r w:rsidR="00FF2B9D" w:rsidRPr="001E1122">
        <w:rPr>
          <w:rFonts w:ascii="Times New Roman" w:hAnsi="Times New Roman" w:cs="Times New Roman"/>
          <w:sz w:val="24"/>
          <w:szCs w:val="24"/>
        </w:rPr>
        <w:t xml:space="preserve"> </w:t>
      </w:r>
      <w:r w:rsidR="00494EFA" w:rsidRPr="001E1122">
        <w:rPr>
          <w:rFonts w:ascii="Times New Roman" w:hAnsi="Times New Roman" w:cs="Times New Roman"/>
          <w:sz w:val="24"/>
          <w:szCs w:val="24"/>
        </w:rPr>
        <w:t xml:space="preserve">The littoral zone is also conditioned by two minor </w:t>
      </w:r>
      <w:proofErr w:type="spellStart"/>
      <w:r w:rsidR="00494EFA" w:rsidRPr="001E1122">
        <w:rPr>
          <w:rFonts w:ascii="Times New Roman" w:hAnsi="Times New Roman" w:cs="Times New Roman"/>
          <w:sz w:val="24"/>
          <w:szCs w:val="24"/>
        </w:rPr>
        <w:t>rivers</w:t>
      </w:r>
      <w:proofErr w:type="spellEnd"/>
      <w:r w:rsidR="00494EFA" w:rsidRPr="001E1122">
        <w:rPr>
          <w:rFonts w:ascii="Times New Roman" w:hAnsi="Times New Roman" w:cs="Times New Roman"/>
          <w:sz w:val="24"/>
          <w:szCs w:val="24"/>
        </w:rPr>
        <w:t xml:space="preserve">, the Regi Lagni and </w:t>
      </w:r>
      <w:proofErr w:type="spellStart"/>
      <w:r w:rsidR="00494EFA" w:rsidRPr="001E1122">
        <w:rPr>
          <w:rFonts w:ascii="Times New Roman" w:hAnsi="Times New Roman" w:cs="Times New Roman"/>
          <w:sz w:val="24"/>
          <w:szCs w:val="24"/>
        </w:rPr>
        <w:t>Agnena</w:t>
      </w:r>
      <w:proofErr w:type="spellEnd"/>
      <w:r w:rsidR="00494EFA" w:rsidRPr="001E1122">
        <w:rPr>
          <w:rFonts w:ascii="Times New Roman" w:hAnsi="Times New Roman" w:cs="Times New Roman"/>
          <w:sz w:val="24"/>
          <w:szCs w:val="24"/>
        </w:rPr>
        <w:t xml:space="preserve"> channels with a catchment basin of about 1095 km and of 209 km</w:t>
      </w:r>
      <w:r w:rsidR="00494EFA" w:rsidRPr="001E1122">
        <w:rPr>
          <w:rFonts w:ascii="Times New Roman" w:hAnsi="Times New Roman" w:cs="Times New Roman"/>
          <w:sz w:val="24"/>
          <w:szCs w:val="24"/>
          <w:vertAlign w:val="superscript"/>
        </w:rPr>
        <w:t>2</w:t>
      </w:r>
      <w:r w:rsidR="00494EFA" w:rsidRPr="001E1122">
        <w:rPr>
          <w:rFonts w:ascii="Times New Roman" w:hAnsi="Times New Roman" w:cs="Times New Roman"/>
          <w:sz w:val="24"/>
          <w:szCs w:val="24"/>
        </w:rPr>
        <w:t xml:space="preserve">, respectively. </w:t>
      </w:r>
      <w:del w:id="108" w:author="Anonimous" w:date="2016-04-12T15:51:00Z">
        <w:r w:rsidR="00FF2B9D" w:rsidRPr="001E1122" w:rsidDel="00C85B0B">
          <w:rPr>
            <w:rFonts w:ascii="Times New Roman" w:hAnsi="Times New Roman" w:cs="Times New Roman"/>
            <w:sz w:val="24"/>
            <w:szCs w:val="24"/>
          </w:rPr>
          <w:delText>In the early 1900s</w:delText>
        </w:r>
        <w:r w:rsidR="00C31E03" w:rsidDel="00C85B0B">
          <w:rPr>
            <w:rFonts w:ascii="Times New Roman" w:hAnsi="Times New Roman" w:cs="Times New Roman"/>
            <w:sz w:val="24"/>
            <w:szCs w:val="24"/>
          </w:rPr>
          <w:delText>,</w:delText>
        </w:r>
        <w:r w:rsidR="00FF2B9D" w:rsidRPr="001E1122" w:rsidDel="00C85B0B">
          <w:rPr>
            <w:rFonts w:ascii="Times New Roman" w:hAnsi="Times New Roman" w:cs="Times New Roman"/>
            <w:sz w:val="24"/>
            <w:szCs w:val="24"/>
          </w:rPr>
          <w:delText xml:space="preserve"> a small dam was built to regulate the Volturno river influx.</w:delText>
        </w:r>
        <w:r w:rsidR="00F311DC" w:rsidRPr="001E1122" w:rsidDel="00C85B0B">
          <w:rPr>
            <w:rFonts w:ascii="Times New Roman" w:hAnsi="Times New Roman" w:cs="Times New Roman"/>
            <w:sz w:val="24"/>
            <w:szCs w:val="24"/>
          </w:rPr>
          <w:delText xml:space="preserve"> </w:delText>
        </w:r>
      </w:del>
      <w:r w:rsidR="00203577" w:rsidRPr="001E1122">
        <w:rPr>
          <w:rFonts w:ascii="Times New Roman" w:hAnsi="Times New Roman" w:cs="Times New Roman"/>
          <w:sz w:val="24"/>
          <w:szCs w:val="24"/>
        </w:rPr>
        <w:t xml:space="preserve">The </w:t>
      </w:r>
      <w:r w:rsidR="00494EFA" w:rsidRPr="001E1122">
        <w:rPr>
          <w:rFonts w:ascii="Times New Roman" w:hAnsi="Times New Roman" w:cs="Times New Roman"/>
          <w:sz w:val="24"/>
          <w:szCs w:val="24"/>
        </w:rPr>
        <w:t xml:space="preserve">marine </w:t>
      </w:r>
      <w:r w:rsidR="00203577" w:rsidRPr="001E1122">
        <w:rPr>
          <w:rFonts w:ascii="Times New Roman" w:hAnsi="Times New Roman" w:cs="Times New Roman"/>
          <w:sz w:val="24"/>
          <w:szCs w:val="24"/>
        </w:rPr>
        <w:t xml:space="preserve">area in front of the Volturno river mouth consists of a wide shallow continental platform, </w:t>
      </w:r>
      <w:r w:rsidR="00494EFA" w:rsidRPr="001E1122">
        <w:rPr>
          <w:rFonts w:ascii="Times New Roman" w:hAnsi="Times New Roman" w:cs="Times New Roman"/>
          <w:sz w:val="24"/>
          <w:szCs w:val="24"/>
        </w:rPr>
        <w:t xml:space="preserve">gently deep toward the sea, which surface sediments are represented by silt to </w:t>
      </w:r>
      <w:r w:rsidR="00203577" w:rsidRPr="001E1122">
        <w:rPr>
          <w:rFonts w:ascii="Times New Roman" w:hAnsi="Times New Roman" w:cs="Times New Roman"/>
          <w:sz w:val="24"/>
          <w:szCs w:val="24"/>
        </w:rPr>
        <w:t xml:space="preserve">subordinate </w:t>
      </w:r>
      <w:r w:rsidR="00494EFA" w:rsidRPr="001E1122">
        <w:rPr>
          <w:rFonts w:ascii="Times New Roman" w:hAnsi="Times New Roman" w:cs="Times New Roman"/>
          <w:sz w:val="24"/>
          <w:szCs w:val="24"/>
        </w:rPr>
        <w:t xml:space="preserve">fine to medium-grained </w:t>
      </w:r>
      <w:r w:rsidR="00203577" w:rsidRPr="001E1122">
        <w:rPr>
          <w:rFonts w:ascii="Times New Roman" w:hAnsi="Times New Roman" w:cs="Times New Roman"/>
          <w:sz w:val="24"/>
          <w:szCs w:val="24"/>
        </w:rPr>
        <w:t>sand</w:t>
      </w:r>
      <w:r w:rsidR="00494EFA" w:rsidRPr="001E1122">
        <w:rPr>
          <w:rFonts w:ascii="Times New Roman" w:hAnsi="Times New Roman" w:cs="Times New Roman"/>
          <w:sz w:val="24"/>
          <w:szCs w:val="24"/>
        </w:rPr>
        <w:t>s</w:t>
      </w:r>
      <w:r w:rsidR="00203577" w:rsidRPr="001E1122">
        <w:rPr>
          <w:rFonts w:ascii="Times New Roman" w:hAnsi="Times New Roman" w:cs="Times New Roman"/>
          <w:sz w:val="24"/>
          <w:szCs w:val="24"/>
        </w:rPr>
        <w:t xml:space="preserve"> in the area close to the coast (&lt;</w:t>
      </w:r>
      <w:r w:rsidR="00840DB1">
        <w:rPr>
          <w:rFonts w:ascii="Times New Roman" w:hAnsi="Times New Roman" w:cs="Times New Roman"/>
          <w:sz w:val="24"/>
          <w:szCs w:val="24"/>
        </w:rPr>
        <w:t>2</w:t>
      </w:r>
      <w:r w:rsidR="00840DB1" w:rsidRPr="001E1122">
        <w:rPr>
          <w:rFonts w:ascii="Times New Roman" w:hAnsi="Times New Roman" w:cs="Times New Roman"/>
          <w:sz w:val="24"/>
          <w:szCs w:val="24"/>
        </w:rPr>
        <w:t xml:space="preserve">0 </w:t>
      </w:r>
      <w:r w:rsidR="00203577" w:rsidRPr="001E1122">
        <w:rPr>
          <w:rFonts w:ascii="Times New Roman" w:hAnsi="Times New Roman" w:cs="Times New Roman"/>
          <w:sz w:val="24"/>
          <w:szCs w:val="24"/>
        </w:rPr>
        <w:t>m depth).</w:t>
      </w:r>
    </w:p>
    <w:p w:rsidR="00F53E7E" w:rsidRDefault="00E90332"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w:t>
      </w:r>
      <w:r w:rsidR="00871A0E" w:rsidRPr="001E1122">
        <w:rPr>
          <w:rFonts w:ascii="Times New Roman" w:hAnsi="Times New Roman" w:cs="Times New Roman"/>
          <w:sz w:val="24"/>
          <w:szCs w:val="24"/>
        </w:rPr>
        <w:t>catchment</w:t>
      </w:r>
      <w:r w:rsidRPr="001E1122">
        <w:rPr>
          <w:rFonts w:ascii="Times New Roman" w:hAnsi="Times New Roman" w:cs="Times New Roman"/>
          <w:sz w:val="24"/>
          <w:szCs w:val="24"/>
        </w:rPr>
        <w:t xml:space="preserve"> basin</w:t>
      </w:r>
      <w:r w:rsidR="00F311DC" w:rsidRPr="001E1122">
        <w:rPr>
          <w:rFonts w:ascii="Times New Roman" w:hAnsi="Times New Roman" w:cs="Times New Roman"/>
          <w:sz w:val="24"/>
          <w:szCs w:val="24"/>
        </w:rPr>
        <w:t>s</w:t>
      </w:r>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contain</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mainly</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Cretaceous</w:t>
      </w:r>
      <w:proofErr w:type="spellEnd"/>
      <w:ins w:id="109" w:author="Anonimous" w:date="2016-04-12T13:46:00Z">
        <w:r w:rsidR="003C0446">
          <w:rPr>
            <w:rFonts w:ascii="Times New Roman" w:hAnsi="Times New Roman" w:cs="Times New Roman"/>
            <w:sz w:val="24"/>
            <w:szCs w:val="24"/>
          </w:rPr>
          <w:t xml:space="preserve">, </w:t>
        </w:r>
      </w:ins>
      <w:ins w:id="110" w:author="Cascella" w:date="2016-04-20T15:30:00Z">
        <w:r w:rsidR="00785688">
          <w:rPr>
            <w:rFonts w:ascii="Times New Roman" w:hAnsi="Times New Roman" w:cs="Times New Roman"/>
            <w:sz w:val="24"/>
            <w:szCs w:val="24"/>
          </w:rPr>
          <w:t>Paleogene</w:t>
        </w:r>
      </w:ins>
      <w:ins w:id="111" w:author="Cascella" w:date="2016-04-20T15:31:00Z">
        <w:r w:rsidR="00785688">
          <w:rPr>
            <w:rFonts w:ascii="Times New Roman" w:hAnsi="Times New Roman" w:cs="Times New Roman"/>
            <w:sz w:val="24"/>
            <w:szCs w:val="24"/>
          </w:rPr>
          <w:t xml:space="preserve"> and</w:t>
        </w:r>
      </w:ins>
      <w:ins w:id="112" w:author="Cascella" w:date="2016-04-20T15:30:00Z">
        <w:r w:rsidR="00785688">
          <w:rPr>
            <w:rFonts w:ascii="Times New Roman" w:hAnsi="Times New Roman" w:cs="Times New Roman"/>
            <w:sz w:val="24"/>
            <w:szCs w:val="24"/>
          </w:rPr>
          <w:t xml:space="preserve"> </w:t>
        </w:r>
      </w:ins>
      <w:ins w:id="113" w:author="Anonimous" w:date="2016-04-12T13:46:00Z">
        <w:del w:id="114" w:author="Cascella" w:date="2016-04-20T15:30:00Z">
          <w:r w:rsidR="003C0446" w:rsidDel="00785688">
            <w:rPr>
              <w:rFonts w:ascii="Times New Roman" w:hAnsi="Times New Roman" w:cs="Times New Roman"/>
              <w:sz w:val="24"/>
              <w:szCs w:val="24"/>
            </w:rPr>
            <w:delText>Miocene</w:delText>
          </w:r>
        </w:del>
      </w:ins>
      <w:ins w:id="115" w:author="Cascella" w:date="2016-04-20T15:30:00Z">
        <w:r w:rsidR="00785688">
          <w:rPr>
            <w:rFonts w:ascii="Times New Roman" w:hAnsi="Times New Roman" w:cs="Times New Roman"/>
            <w:sz w:val="24"/>
            <w:szCs w:val="24"/>
          </w:rPr>
          <w:t>Neogene</w:t>
        </w:r>
      </w:ins>
      <w:ins w:id="116" w:author="Anonimous" w:date="2016-04-12T13:46:00Z">
        <w:r w:rsidR="003C0446">
          <w:rPr>
            <w:rFonts w:ascii="Times New Roman" w:hAnsi="Times New Roman" w:cs="Times New Roman"/>
            <w:sz w:val="24"/>
            <w:szCs w:val="24"/>
          </w:rPr>
          <w:t xml:space="preserve"> </w:t>
        </w:r>
        <w:del w:id="117" w:author="Cascella" w:date="2016-04-20T15:31:00Z">
          <w:r w:rsidR="003C0446" w:rsidDel="00785688">
            <w:rPr>
              <w:rFonts w:ascii="Times New Roman" w:hAnsi="Times New Roman" w:cs="Times New Roman"/>
              <w:sz w:val="24"/>
              <w:szCs w:val="24"/>
            </w:rPr>
            <w:delText xml:space="preserve">and </w:delText>
          </w:r>
        </w:del>
      </w:ins>
      <w:del w:id="118" w:author="Cascella" w:date="2016-04-20T15:31:00Z">
        <w:r w:rsidRPr="001E1122" w:rsidDel="00785688">
          <w:rPr>
            <w:rFonts w:ascii="Times New Roman" w:hAnsi="Times New Roman" w:cs="Times New Roman"/>
            <w:sz w:val="24"/>
            <w:szCs w:val="24"/>
          </w:rPr>
          <w:delText xml:space="preserve">–Pliocene </w:delText>
        </w:r>
      </w:del>
      <w:proofErr w:type="spellStart"/>
      <w:r w:rsidRPr="001E1122">
        <w:rPr>
          <w:rFonts w:ascii="Times New Roman" w:hAnsi="Times New Roman" w:cs="Times New Roman"/>
          <w:sz w:val="24"/>
          <w:szCs w:val="24"/>
        </w:rPr>
        <w:t>sedimentary</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rocks</w:t>
      </w:r>
      <w:proofErr w:type="spellEnd"/>
      <w:r w:rsidRPr="001E1122">
        <w:rPr>
          <w:rFonts w:ascii="Times New Roman" w:hAnsi="Times New Roman" w:cs="Times New Roman"/>
          <w:sz w:val="24"/>
          <w:szCs w:val="24"/>
        </w:rPr>
        <w:t xml:space="preserve"> and alternate recent volcanic and alluvial deposits </w:t>
      </w:r>
      <w:r w:rsidR="008215AF" w:rsidRPr="001E1122">
        <w:rPr>
          <w:rFonts w:ascii="Times New Roman" w:hAnsi="Times New Roman" w:cs="Times New Roman"/>
          <w:sz w:val="24"/>
          <w:szCs w:val="24"/>
        </w:rPr>
        <w:fldChar w:fldCharType="begin" w:fldLock="1"/>
      </w:r>
      <w:r w:rsidR="00FA2984">
        <w:rPr>
          <w:rFonts w:ascii="Times New Roman" w:hAnsi="Times New Roman" w:cs="Times New Roman"/>
          <w:sz w:val="24"/>
          <w:szCs w:val="24"/>
        </w:rPr>
        <w:instrText>ADDIN CSL_CITATION { "citationItems" : [ { "id" : "ITEM-1", "itemData" : { "author" : [ { "dropping-particle" : "", "family" : "Bonardi", "given" : "G.", "non-dropping-particle" : "", "parse-names" : false, "suffix" : "" }, { "dropping-particle" : "", "family" : "Amore", "given" : "F. O.", "non-dropping-particle" : "", "parse-names" : false, "suffix" : "" }, { "dropping-particle" : "", "family" : "Ciampo", "given" : "G.", "non-dropping-particle" : "", "parse-names" : false, "suffix" : "" }, { "dropping-particle" : "", "family" : "Capoa", "given" : "P.", "non-dropping-particle" : "De", "parse-names" : false, "suffix" : "" }, { "dropping-particle" : "", "family" : "Miconnet", "given" : "P.", "non-dropping-particle" : "", "parse-names" : false, "suffix" : "" }, { "dropping-particle" : "", "family" : "Perrone", "given" : "V.", "non-dropping-particle" : "", "parse-names" : false, "suffix" : "" } ], "container-title" : "Mem. Soc. Geol. It", "id" : "ITEM-1", "issued" : { "date-parts" : [ [ "1988" ] ] }, "page" : "17-35", "title" : "Il \u201cComplesso Liguride\" Auct.: stato delle conoscenze e problemi aperti sulla sua evoluzione appenninica ed i suoi rapporti con l'Arco calabro", "type" : "article-journal", "volume" : "41" }, "uris" : [ "http://www.mendeley.com/documents/?uuid=352de0c3-c3e9-4b3d-9cc3-4419bc5d4425" ] } ], "mendeley" : { "formattedCitation" : "(Bonardi et al., 1988)", "manualFormatting" : "(Bonardi et al., 1988)", "plainTextFormattedCitation" : "(Bonardi et al., 1988)", "previouslyFormattedCitation" : "(Bonardi et al., 1988)"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2D1CCF" w:rsidRPr="001E1122">
        <w:rPr>
          <w:rFonts w:ascii="Times New Roman" w:hAnsi="Times New Roman" w:cs="Times New Roman"/>
          <w:noProof/>
          <w:sz w:val="24"/>
          <w:szCs w:val="24"/>
        </w:rPr>
        <w:t>(Bonardi et al., 1988)</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 xml:space="preserve">. </w:t>
      </w:r>
    </w:p>
    <w:p w:rsidR="00F53E7E" w:rsidRDefault="00F53E7E" w:rsidP="00FF4BF2">
      <w:pPr>
        <w:spacing w:after="0" w:line="480" w:lineRule="auto"/>
        <w:rPr>
          <w:rFonts w:ascii="Times New Roman" w:hAnsi="Times New Roman" w:cs="Times New Roman"/>
          <w:sz w:val="24"/>
          <w:szCs w:val="24"/>
        </w:rPr>
      </w:pPr>
    </w:p>
    <w:p w:rsidR="00F53E7E" w:rsidRDefault="00E90332" w:rsidP="00FF4BF2">
      <w:pPr>
        <w:spacing w:after="0" w:line="480" w:lineRule="auto"/>
        <w:rPr>
          <w:rFonts w:ascii="Times New Roman" w:hAnsi="Times New Roman" w:cs="Times New Roman"/>
          <w:b/>
          <w:sz w:val="24"/>
          <w:szCs w:val="24"/>
        </w:rPr>
      </w:pPr>
      <w:r w:rsidRPr="001E1122">
        <w:rPr>
          <w:rFonts w:ascii="Times New Roman" w:hAnsi="Times New Roman" w:cs="Times New Roman"/>
          <w:b/>
          <w:sz w:val="24"/>
          <w:szCs w:val="24"/>
        </w:rPr>
        <w:t>3. Materials and methods</w:t>
      </w:r>
    </w:p>
    <w:p w:rsidR="00F53E7E" w:rsidRDefault="009B602F" w:rsidP="00FF4BF2">
      <w:pPr>
        <w:spacing w:after="0" w:line="480" w:lineRule="auto"/>
        <w:rPr>
          <w:rFonts w:ascii="Times New Roman" w:hAnsi="Times New Roman" w:cs="Times New Roman"/>
          <w:sz w:val="24"/>
          <w:szCs w:val="24"/>
        </w:rPr>
      </w:pPr>
      <w:r w:rsidRPr="006A438B">
        <w:rPr>
          <w:rFonts w:ascii="Times New Roman" w:hAnsi="Times New Roman" w:cs="Times New Roman"/>
          <w:sz w:val="24"/>
          <w:szCs w:val="24"/>
        </w:rPr>
        <w:t>3.1</w:t>
      </w:r>
      <w:r w:rsidRPr="001E1122">
        <w:rPr>
          <w:rFonts w:ascii="Times New Roman" w:hAnsi="Times New Roman" w:cs="Times New Roman"/>
          <w:i/>
          <w:sz w:val="24"/>
          <w:szCs w:val="24"/>
        </w:rPr>
        <w:t xml:space="preserve"> </w:t>
      </w:r>
      <w:r w:rsidRPr="006A438B">
        <w:rPr>
          <w:rFonts w:ascii="Times New Roman" w:hAnsi="Times New Roman" w:cs="Times New Roman"/>
          <w:sz w:val="24"/>
          <w:szCs w:val="24"/>
        </w:rPr>
        <w:t xml:space="preserve">Core </w:t>
      </w:r>
      <w:r w:rsidR="00772411" w:rsidRPr="006A438B">
        <w:rPr>
          <w:rFonts w:ascii="Times New Roman" w:hAnsi="Times New Roman" w:cs="Times New Roman"/>
          <w:sz w:val="24"/>
          <w:szCs w:val="24"/>
        </w:rPr>
        <w:t>SW104-</w:t>
      </w:r>
      <w:r w:rsidRPr="006A438B">
        <w:rPr>
          <w:rFonts w:ascii="Times New Roman" w:hAnsi="Times New Roman" w:cs="Times New Roman"/>
          <w:sz w:val="24"/>
          <w:szCs w:val="24"/>
        </w:rPr>
        <w:t>C5</w:t>
      </w:r>
    </w:p>
    <w:p w:rsidR="00F53E7E" w:rsidRDefault="002124AC"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sedimentary sequence </w:t>
      </w:r>
      <w:r w:rsidR="009F4656" w:rsidRPr="001E1122">
        <w:rPr>
          <w:rFonts w:ascii="Times New Roman" w:hAnsi="Times New Roman" w:cs="Times New Roman"/>
          <w:sz w:val="24"/>
          <w:szCs w:val="24"/>
        </w:rPr>
        <w:t>was</w:t>
      </w:r>
      <w:r w:rsidRPr="001E1122">
        <w:rPr>
          <w:rFonts w:ascii="Times New Roman" w:hAnsi="Times New Roman" w:cs="Times New Roman"/>
          <w:sz w:val="24"/>
          <w:szCs w:val="24"/>
        </w:rPr>
        <w:t xml:space="preserve"> </w:t>
      </w:r>
      <w:r w:rsidR="00AD588D" w:rsidRPr="001E1122">
        <w:rPr>
          <w:rFonts w:ascii="Times New Roman" w:hAnsi="Times New Roman" w:cs="Times New Roman"/>
          <w:sz w:val="24"/>
          <w:szCs w:val="24"/>
        </w:rPr>
        <w:t>collected</w:t>
      </w:r>
      <w:r w:rsidRPr="001E1122">
        <w:rPr>
          <w:rFonts w:ascii="Times New Roman" w:hAnsi="Times New Roman" w:cs="Times New Roman"/>
          <w:sz w:val="24"/>
          <w:szCs w:val="24"/>
        </w:rPr>
        <w:t xml:space="preserve"> with </w:t>
      </w:r>
      <w:r w:rsidR="009F4656" w:rsidRPr="001E1122">
        <w:rPr>
          <w:rFonts w:ascii="Times New Roman" w:hAnsi="Times New Roman" w:cs="Times New Roman"/>
          <w:sz w:val="24"/>
          <w:szCs w:val="24"/>
        </w:rPr>
        <w:t xml:space="preserve">a </w:t>
      </w:r>
      <w:r w:rsidRPr="001E1122">
        <w:rPr>
          <w:rFonts w:ascii="Times New Roman" w:hAnsi="Times New Roman" w:cs="Times New Roman"/>
          <w:sz w:val="24"/>
          <w:szCs w:val="24"/>
        </w:rPr>
        <w:t>SW104 gravity corer</w:t>
      </w:r>
      <w:r w:rsidR="00871A0E" w:rsidRPr="001E1122">
        <w:rPr>
          <w:rFonts w:ascii="Times New Roman" w:hAnsi="Times New Roman" w:cs="Times New Roman"/>
          <w:sz w:val="24"/>
          <w:szCs w:val="24"/>
        </w:rPr>
        <w:t xml:space="preserve"> system</w:t>
      </w:r>
      <w:r w:rsidR="008C469A" w:rsidRPr="001E1122">
        <w:rPr>
          <w:rFonts w:ascii="Times New Roman" w:hAnsi="Times New Roman" w:cs="Times New Roman"/>
          <w:sz w:val="24"/>
          <w:szCs w:val="24"/>
        </w:rPr>
        <w:t>, which preserves the water-sediment interface</w:t>
      </w:r>
      <w:r w:rsidR="002A1010">
        <w:rPr>
          <w:rFonts w:ascii="Times New Roman" w:hAnsi="Times New Roman" w:cs="Times New Roman"/>
          <w:sz w:val="24"/>
          <w:szCs w:val="24"/>
        </w:rPr>
        <w:t xml:space="preserve"> and</w:t>
      </w:r>
      <w:r w:rsidR="002A1010" w:rsidRPr="001E1122">
        <w:rPr>
          <w:rFonts w:ascii="Times New Roman" w:hAnsi="Times New Roman" w:cs="Times New Roman"/>
          <w:sz w:val="24"/>
          <w:szCs w:val="24"/>
        </w:rPr>
        <w:t xml:space="preserve"> </w:t>
      </w:r>
      <w:del w:id="119" w:author="Anonimous" w:date="2016-04-11T12:16:00Z">
        <w:r w:rsidR="002A1010" w:rsidDel="00561EDA">
          <w:rPr>
            <w:rFonts w:ascii="Times New Roman" w:hAnsi="Times New Roman" w:cs="Times New Roman"/>
            <w:sz w:val="24"/>
            <w:szCs w:val="24"/>
          </w:rPr>
          <w:delText xml:space="preserve">allows </w:delText>
        </w:r>
      </w:del>
      <w:ins w:id="120" w:author="Anonimous" w:date="2016-04-11T12:16:00Z">
        <w:r w:rsidR="00561EDA">
          <w:rPr>
            <w:rFonts w:ascii="Times New Roman" w:hAnsi="Times New Roman" w:cs="Times New Roman"/>
            <w:sz w:val="24"/>
            <w:szCs w:val="24"/>
          </w:rPr>
          <w:t xml:space="preserve">allowed </w:t>
        </w:r>
      </w:ins>
      <w:r w:rsidR="002A1010">
        <w:rPr>
          <w:rFonts w:ascii="Times New Roman" w:hAnsi="Times New Roman" w:cs="Times New Roman"/>
          <w:sz w:val="24"/>
          <w:szCs w:val="24"/>
        </w:rPr>
        <w:t>the recovery of</w:t>
      </w:r>
      <w:r w:rsidR="00871A0E" w:rsidRPr="001E1122">
        <w:rPr>
          <w:rFonts w:ascii="Times New Roman" w:hAnsi="Times New Roman" w:cs="Times New Roman"/>
          <w:sz w:val="24"/>
          <w:szCs w:val="24"/>
        </w:rPr>
        <w:t xml:space="preserve"> </w:t>
      </w:r>
      <w:r w:rsidR="00D13451" w:rsidRPr="001E1122">
        <w:rPr>
          <w:rFonts w:ascii="Times New Roman" w:hAnsi="Times New Roman" w:cs="Times New Roman"/>
          <w:sz w:val="24"/>
          <w:szCs w:val="24"/>
        </w:rPr>
        <w:t>1</w:t>
      </w:r>
      <w:r w:rsidR="00AD588D" w:rsidRPr="001E1122">
        <w:rPr>
          <w:rFonts w:ascii="Times New Roman" w:hAnsi="Times New Roman" w:cs="Times New Roman"/>
          <w:sz w:val="24"/>
          <w:szCs w:val="24"/>
        </w:rPr>
        <w:t xml:space="preserve">08 </w:t>
      </w:r>
      <w:r w:rsidR="00D13451" w:rsidRPr="001E1122">
        <w:rPr>
          <w:rFonts w:ascii="Times New Roman" w:hAnsi="Times New Roman" w:cs="Times New Roman"/>
          <w:sz w:val="24"/>
          <w:szCs w:val="24"/>
        </w:rPr>
        <w:t>cm</w:t>
      </w:r>
      <w:r w:rsidRPr="001E1122">
        <w:rPr>
          <w:rFonts w:ascii="Times New Roman" w:hAnsi="Times New Roman" w:cs="Times New Roman"/>
          <w:sz w:val="24"/>
          <w:szCs w:val="24"/>
        </w:rPr>
        <w:t xml:space="preserve"> of undisturbed </w:t>
      </w:r>
      <w:r w:rsidR="00871A0E" w:rsidRPr="001E1122">
        <w:rPr>
          <w:rFonts w:ascii="Times New Roman" w:hAnsi="Times New Roman" w:cs="Times New Roman"/>
          <w:sz w:val="24"/>
          <w:szCs w:val="24"/>
        </w:rPr>
        <w:t xml:space="preserve">and uncompressed </w:t>
      </w:r>
      <w:r w:rsidR="00AD588D" w:rsidRPr="001E1122">
        <w:rPr>
          <w:rFonts w:ascii="Times New Roman" w:hAnsi="Times New Roman" w:cs="Times New Roman"/>
          <w:sz w:val="24"/>
          <w:szCs w:val="24"/>
        </w:rPr>
        <w:t xml:space="preserve">homogeneous brown-gray </w:t>
      </w:r>
      <w:r w:rsidR="00871A0E" w:rsidRPr="001E1122">
        <w:rPr>
          <w:rFonts w:ascii="Times New Roman" w:hAnsi="Times New Roman" w:cs="Times New Roman"/>
          <w:sz w:val="24"/>
          <w:szCs w:val="24"/>
        </w:rPr>
        <w:t xml:space="preserve">hemipelagic </w:t>
      </w:r>
      <w:r w:rsidRPr="001E1122">
        <w:rPr>
          <w:rFonts w:ascii="Times New Roman" w:hAnsi="Times New Roman" w:cs="Times New Roman"/>
          <w:sz w:val="24"/>
          <w:szCs w:val="24"/>
        </w:rPr>
        <w:t>sediments</w:t>
      </w:r>
      <w:r w:rsidR="00AD588D" w:rsidRPr="001E1122">
        <w:rPr>
          <w:rFonts w:ascii="Times New Roman" w:hAnsi="Times New Roman" w:cs="Times New Roman"/>
          <w:sz w:val="24"/>
          <w:szCs w:val="24"/>
        </w:rPr>
        <w:t xml:space="preserve"> interlayered by a tephra layer </w:t>
      </w:r>
      <w:r w:rsidR="00CF3740" w:rsidRPr="001E1122">
        <w:rPr>
          <w:rFonts w:ascii="Times New Roman" w:hAnsi="Times New Roman" w:cs="Times New Roman"/>
          <w:sz w:val="24"/>
          <w:szCs w:val="24"/>
        </w:rPr>
        <w:t>(</w:t>
      </w:r>
      <w:r w:rsidR="00AD588D" w:rsidRPr="001E1122">
        <w:rPr>
          <w:rFonts w:ascii="Times New Roman" w:hAnsi="Times New Roman" w:cs="Times New Roman"/>
          <w:sz w:val="24"/>
          <w:szCs w:val="24"/>
        </w:rPr>
        <w:t xml:space="preserve">between </w:t>
      </w:r>
      <w:r w:rsidR="004416B0" w:rsidRPr="001E1122">
        <w:rPr>
          <w:rFonts w:ascii="Times New Roman" w:hAnsi="Times New Roman" w:cs="Times New Roman"/>
          <w:sz w:val="24"/>
          <w:szCs w:val="24"/>
        </w:rPr>
        <w:t>60</w:t>
      </w:r>
      <w:r w:rsidR="00AD588D" w:rsidRPr="001E1122">
        <w:rPr>
          <w:rFonts w:ascii="Times New Roman" w:hAnsi="Times New Roman" w:cs="Times New Roman"/>
          <w:sz w:val="24"/>
          <w:szCs w:val="24"/>
        </w:rPr>
        <w:t xml:space="preserve"> and </w:t>
      </w:r>
      <w:r w:rsidR="004416B0" w:rsidRPr="001E1122">
        <w:rPr>
          <w:rFonts w:ascii="Times New Roman" w:hAnsi="Times New Roman" w:cs="Times New Roman"/>
          <w:sz w:val="24"/>
          <w:szCs w:val="24"/>
        </w:rPr>
        <w:t>61</w:t>
      </w:r>
      <w:r w:rsidR="00AD588D" w:rsidRPr="001E1122">
        <w:rPr>
          <w:rFonts w:ascii="Times New Roman" w:hAnsi="Times New Roman" w:cs="Times New Roman"/>
          <w:sz w:val="24"/>
          <w:szCs w:val="24"/>
        </w:rPr>
        <w:t xml:space="preserve"> cm</w:t>
      </w:r>
      <w:r w:rsidR="00CF3740" w:rsidRPr="001E1122">
        <w:rPr>
          <w:rFonts w:ascii="Times New Roman" w:hAnsi="Times New Roman" w:cs="Times New Roman"/>
          <w:sz w:val="24"/>
          <w:szCs w:val="24"/>
        </w:rPr>
        <w:t>)</w:t>
      </w:r>
      <w:r w:rsidR="00D13451" w:rsidRPr="001E1122">
        <w:rPr>
          <w:rFonts w:ascii="Times New Roman" w:hAnsi="Times New Roman" w:cs="Times New Roman"/>
          <w:sz w:val="24"/>
          <w:szCs w:val="24"/>
        </w:rPr>
        <w:t xml:space="preserve">. </w:t>
      </w:r>
      <w:r w:rsidR="00D12E42" w:rsidRPr="001E1122">
        <w:rPr>
          <w:rFonts w:ascii="Times New Roman" w:hAnsi="Times New Roman" w:cs="Times New Roman"/>
          <w:sz w:val="24"/>
          <w:szCs w:val="24"/>
        </w:rPr>
        <w:t xml:space="preserve">Sedimentary </w:t>
      </w:r>
      <w:r w:rsidR="00871A0E" w:rsidRPr="001E1122">
        <w:rPr>
          <w:rFonts w:ascii="Times New Roman" w:hAnsi="Times New Roman" w:cs="Times New Roman"/>
          <w:sz w:val="24"/>
          <w:szCs w:val="24"/>
        </w:rPr>
        <w:t xml:space="preserve">core SW104- </w:t>
      </w:r>
      <w:r w:rsidR="00D12E42" w:rsidRPr="001E1122">
        <w:rPr>
          <w:rFonts w:ascii="Times New Roman" w:hAnsi="Times New Roman" w:cs="Times New Roman"/>
          <w:sz w:val="24"/>
          <w:szCs w:val="24"/>
        </w:rPr>
        <w:t>C5</w:t>
      </w:r>
      <w:r w:rsidR="00871A0E" w:rsidRPr="001E1122">
        <w:rPr>
          <w:rFonts w:ascii="Times New Roman" w:hAnsi="Times New Roman" w:cs="Times New Roman"/>
          <w:sz w:val="24"/>
          <w:szCs w:val="24"/>
        </w:rPr>
        <w:t xml:space="preserve"> </w:t>
      </w:r>
      <w:r w:rsidR="00D12E42" w:rsidRPr="001E1122">
        <w:rPr>
          <w:rFonts w:ascii="Times New Roman" w:hAnsi="Times New Roman" w:cs="Times New Roman"/>
          <w:sz w:val="24"/>
          <w:szCs w:val="24"/>
        </w:rPr>
        <w:t>(long.</w:t>
      </w:r>
      <w:r w:rsidR="00382119" w:rsidRPr="001E1122">
        <w:rPr>
          <w:rFonts w:ascii="Times New Roman" w:hAnsi="Times New Roman" w:cs="Times New Roman"/>
          <w:sz w:val="24"/>
          <w:szCs w:val="24"/>
        </w:rPr>
        <w:t>13°47’02,</w:t>
      </w:r>
      <w:r w:rsidR="008F24CE" w:rsidRPr="001E1122">
        <w:rPr>
          <w:rFonts w:ascii="Times New Roman" w:hAnsi="Times New Roman" w:cs="Times New Roman"/>
          <w:sz w:val="24"/>
          <w:szCs w:val="24"/>
        </w:rPr>
        <w:t>7</w:t>
      </w:r>
      <w:r w:rsidR="00382119" w:rsidRPr="001E1122">
        <w:rPr>
          <w:rFonts w:ascii="Times New Roman" w:hAnsi="Times New Roman" w:cs="Times New Roman"/>
          <w:sz w:val="24"/>
          <w:szCs w:val="24"/>
        </w:rPr>
        <w:t>14’’</w:t>
      </w:r>
      <w:r w:rsidR="006D3B87" w:rsidRPr="001E1122">
        <w:rPr>
          <w:rFonts w:ascii="Times New Roman" w:hAnsi="Times New Roman" w:cs="Times New Roman"/>
          <w:sz w:val="24"/>
          <w:szCs w:val="24"/>
        </w:rPr>
        <w:t>E</w:t>
      </w:r>
      <w:r w:rsidR="00D12E42" w:rsidRPr="001E1122">
        <w:rPr>
          <w:rFonts w:ascii="Times New Roman" w:hAnsi="Times New Roman" w:cs="Times New Roman"/>
          <w:sz w:val="24"/>
          <w:szCs w:val="24"/>
        </w:rPr>
        <w:t>; lat.</w:t>
      </w:r>
      <w:r w:rsidR="00382119" w:rsidRPr="001E1122">
        <w:rPr>
          <w:rFonts w:ascii="Times New Roman" w:hAnsi="Times New Roman" w:cs="Times New Roman"/>
          <w:sz w:val="24"/>
          <w:szCs w:val="24"/>
        </w:rPr>
        <w:t>40°58’24,9</w:t>
      </w:r>
      <w:r w:rsidR="008F24CE" w:rsidRPr="001E1122">
        <w:rPr>
          <w:rFonts w:ascii="Times New Roman" w:hAnsi="Times New Roman" w:cs="Times New Roman"/>
          <w:sz w:val="24"/>
          <w:szCs w:val="24"/>
        </w:rPr>
        <w:t>17</w:t>
      </w:r>
      <w:r w:rsidR="00382119" w:rsidRPr="001E1122">
        <w:rPr>
          <w:rFonts w:ascii="Times New Roman" w:hAnsi="Times New Roman" w:cs="Times New Roman"/>
          <w:sz w:val="24"/>
          <w:szCs w:val="24"/>
        </w:rPr>
        <w:t>’’</w:t>
      </w:r>
      <w:r w:rsidR="006D3B87" w:rsidRPr="001E1122">
        <w:rPr>
          <w:rFonts w:ascii="Times New Roman" w:hAnsi="Times New Roman" w:cs="Times New Roman"/>
          <w:sz w:val="24"/>
          <w:szCs w:val="24"/>
        </w:rPr>
        <w:t>N</w:t>
      </w:r>
      <w:r w:rsidR="00D12E42" w:rsidRPr="001E1122">
        <w:rPr>
          <w:rFonts w:ascii="Times New Roman" w:hAnsi="Times New Roman" w:cs="Times New Roman"/>
          <w:sz w:val="24"/>
          <w:szCs w:val="24"/>
        </w:rPr>
        <w:t>) was recovered</w:t>
      </w:r>
      <w:r w:rsidR="00701E38" w:rsidRPr="001E1122">
        <w:rPr>
          <w:rFonts w:ascii="Times New Roman" w:hAnsi="Times New Roman" w:cs="Times New Roman"/>
          <w:sz w:val="24"/>
          <w:szCs w:val="24"/>
        </w:rPr>
        <w:t xml:space="preserve"> </w:t>
      </w:r>
      <w:r w:rsidR="00D12E42" w:rsidRPr="001E1122">
        <w:rPr>
          <w:rFonts w:ascii="Times New Roman" w:hAnsi="Times New Roman" w:cs="Times New Roman"/>
          <w:sz w:val="24"/>
          <w:szCs w:val="24"/>
        </w:rPr>
        <w:t xml:space="preserve">in </w:t>
      </w:r>
      <w:r w:rsidR="00FD2899">
        <w:rPr>
          <w:rFonts w:ascii="Times New Roman" w:hAnsi="Times New Roman" w:cs="Times New Roman"/>
          <w:sz w:val="24"/>
          <w:szCs w:val="24"/>
        </w:rPr>
        <w:t>GoG</w:t>
      </w:r>
      <w:r w:rsidR="00D12E42" w:rsidRPr="001E1122">
        <w:rPr>
          <w:rFonts w:ascii="Times New Roman" w:hAnsi="Times New Roman" w:cs="Times New Roman"/>
          <w:sz w:val="24"/>
          <w:szCs w:val="24"/>
        </w:rPr>
        <w:t xml:space="preserve"> in front of </w:t>
      </w:r>
      <w:r w:rsidR="002A1010">
        <w:rPr>
          <w:rFonts w:ascii="Times New Roman" w:hAnsi="Times New Roman" w:cs="Times New Roman"/>
          <w:sz w:val="24"/>
          <w:szCs w:val="24"/>
        </w:rPr>
        <w:t xml:space="preserve">the </w:t>
      </w:r>
      <w:r w:rsidR="00D12E42" w:rsidRPr="001E1122">
        <w:rPr>
          <w:rFonts w:ascii="Times New Roman" w:hAnsi="Times New Roman" w:cs="Times New Roman"/>
          <w:sz w:val="24"/>
          <w:szCs w:val="24"/>
        </w:rPr>
        <w:t>Volturno river mouth at 9</w:t>
      </w:r>
      <w:r w:rsidR="008F24CE" w:rsidRPr="001E1122">
        <w:rPr>
          <w:rFonts w:ascii="Times New Roman" w:hAnsi="Times New Roman" w:cs="Times New Roman"/>
          <w:sz w:val="24"/>
          <w:szCs w:val="24"/>
        </w:rPr>
        <w:t>3</w:t>
      </w:r>
      <w:r w:rsidR="00871A0E" w:rsidRPr="001E1122">
        <w:rPr>
          <w:rFonts w:ascii="Times New Roman" w:hAnsi="Times New Roman" w:cs="Times New Roman"/>
          <w:sz w:val="24"/>
          <w:szCs w:val="24"/>
        </w:rPr>
        <w:t xml:space="preserve"> </w:t>
      </w:r>
      <w:r w:rsidR="00701E38" w:rsidRPr="001E1122">
        <w:rPr>
          <w:rFonts w:ascii="Times New Roman" w:hAnsi="Times New Roman" w:cs="Times New Roman"/>
          <w:sz w:val="24"/>
          <w:szCs w:val="24"/>
        </w:rPr>
        <w:t>m</w:t>
      </w:r>
      <w:r w:rsidR="00871A0E" w:rsidRPr="001E1122">
        <w:rPr>
          <w:rFonts w:ascii="Times New Roman" w:hAnsi="Times New Roman" w:cs="Times New Roman"/>
          <w:sz w:val="24"/>
          <w:szCs w:val="24"/>
        </w:rPr>
        <w:t>eter</w:t>
      </w:r>
      <w:r w:rsidR="00701E38" w:rsidRPr="001E1122">
        <w:rPr>
          <w:rFonts w:ascii="Times New Roman" w:hAnsi="Times New Roman" w:cs="Times New Roman"/>
          <w:sz w:val="24"/>
          <w:szCs w:val="24"/>
        </w:rPr>
        <w:t xml:space="preserve"> below sea level (Fig.</w:t>
      </w:r>
      <w:r w:rsidR="00FD2899">
        <w:rPr>
          <w:rFonts w:ascii="Times New Roman" w:hAnsi="Times New Roman" w:cs="Times New Roman"/>
          <w:sz w:val="24"/>
          <w:szCs w:val="24"/>
        </w:rPr>
        <w:t xml:space="preserve"> </w:t>
      </w:r>
      <w:r w:rsidR="00437FD5" w:rsidRPr="001E1122">
        <w:rPr>
          <w:rFonts w:ascii="Times New Roman" w:hAnsi="Times New Roman" w:cs="Times New Roman"/>
          <w:sz w:val="24"/>
          <w:szCs w:val="24"/>
        </w:rPr>
        <w:t>1b</w:t>
      </w:r>
      <w:r w:rsidR="00AD588D" w:rsidRPr="001E1122">
        <w:rPr>
          <w:rFonts w:ascii="Times New Roman" w:hAnsi="Times New Roman" w:cs="Times New Roman"/>
          <w:sz w:val="24"/>
          <w:szCs w:val="24"/>
        </w:rPr>
        <w:t>)</w:t>
      </w:r>
      <w:r w:rsidR="008F24CE" w:rsidRPr="001E1122">
        <w:rPr>
          <w:rFonts w:ascii="Times New Roman" w:hAnsi="Times New Roman" w:cs="Times New Roman"/>
          <w:sz w:val="24"/>
          <w:szCs w:val="24"/>
        </w:rPr>
        <w:t>.</w:t>
      </w:r>
    </w:p>
    <w:p w:rsidR="00F53E7E" w:rsidRDefault="00F53E7E" w:rsidP="00FF4BF2">
      <w:pPr>
        <w:spacing w:after="0" w:line="480" w:lineRule="auto"/>
        <w:jc w:val="both"/>
        <w:rPr>
          <w:rFonts w:ascii="Times New Roman" w:hAnsi="Times New Roman" w:cs="Times New Roman"/>
          <w:sz w:val="24"/>
          <w:szCs w:val="24"/>
        </w:rPr>
      </w:pPr>
    </w:p>
    <w:p w:rsidR="00F53E7E" w:rsidRDefault="002124AC" w:rsidP="00FF4BF2">
      <w:pPr>
        <w:spacing w:after="0" w:line="480" w:lineRule="auto"/>
        <w:jc w:val="both"/>
        <w:rPr>
          <w:rFonts w:ascii="Times New Roman" w:hAnsi="Times New Roman" w:cs="Times New Roman"/>
          <w:i/>
          <w:sz w:val="24"/>
          <w:szCs w:val="24"/>
        </w:rPr>
      </w:pPr>
      <w:r w:rsidRPr="006A438B">
        <w:rPr>
          <w:rFonts w:ascii="Times New Roman" w:hAnsi="Times New Roman" w:cs="Times New Roman"/>
          <w:sz w:val="24"/>
          <w:szCs w:val="24"/>
        </w:rPr>
        <w:t>3.</w:t>
      </w:r>
      <w:r w:rsidR="009B602F" w:rsidRPr="006A438B">
        <w:rPr>
          <w:rFonts w:ascii="Times New Roman" w:hAnsi="Times New Roman" w:cs="Times New Roman"/>
          <w:sz w:val="24"/>
          <w:szCs w:val="24"/>
        </w:rPr>
        <w:t>2</w:t>
      </w:r>
      <w:r w:rsidRPr="001E1122">
        <w:rPr>
          <w:rFonts w:ascii="Times New Roman" w:hAnsi="Times New Roman" w:cs="Times New Roman"/>
          <w:i/>
          <w:sz w:val="24"/>
          <w:szCs w:val="24"/>
        </w:rPr>
        <w:t xml:space="preserve"> </w:t>
      </w:r>
      <w:r w:rsidRPr="006A438B">
        <w:rPr>
          <w:rFonts w:ascii="Times New Roman" w:hAnsi="Times New Roman" w:cs="Times New Roman"/>
          <w:sz w:val="24"/>
          <w:szCs w:val="24"/>
        </w:rPr>
        <w:t>Calcareous Nannofossil</w:t>
      </w:r>
      <w:r w:rsidR="00E9059A" w:rsidRPr="006A438B">
        <w:rPr>
          <w:rFonts w:ascii="Times New Roman" w:hAnsi="Times New Roman" w:cs="Times New Roman"/>
          <w:sz w:val="24"/>
          <w:szCs w:val="24"/>
        </w:rPr>
        <w:t>s</w:t>
      </w:r>
    </w:p>
    <w:p w:rsidR="00F53E7E" w:rsidRDefault="00DD0496"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Counts of calcareous nannofossils were carried out on 108 samples using a </w:t>
      </w:r>
      <w:r w:rsidR="002A1010">
        <w:rPr>
          <w:rFonts w:ascii="Times New Roman" w:hAnsi="Times New Roman" w:cs="Times New Roman"/>
          <w:sz w:val="24"/>
          <w:szCs w:val="24"/>
        </w:rPr>
        <w:t>transmitted</w:t>
      </w:r>
      <w:r w:rsidR="002A1010" w:rsidRPr="001E1122">
        <w:rPr>
          <w:rFonts w:ascii="Times New Roman" w:hAnsi="Times New Roman" w:cs="Times New Roman"/>
          <w:sz w:val="24"/>
          <w:szCs w:val="24"/>
        </w:rPr>
        <w:t xml:space="preserve"> </w:t>
      </w:r>
      <w:r w:rsidRPr="001E1122">
        <w:rPr>
          <w:rFonts w:ascii="Times New Roman" w:hAnsi="Times New Roman" w:cs="Times New Roman"/>
          <w:sz w:val="24"/>
          <w:szCs w:val="24"/>
        </w:rPr>
        <w:t>light microscope at 1</w:t>
      </w:r>
      <w:r w:rsidR="006A379C" w:rsidRPr="001E1122">
        <w:rPr>
          <w:rFonts w:ascii="Times New Roman" w:hAnsi="Times New Roman" w:cs="Times New Roman"/>
          <w:sz w:val="24"/>
          <w:szCs w:val="24"/>
        </w:rPr>
        <w:t>00</w:t>
      </w:r>
      <w:r w:rsidRPr="001E1122">
        <w:rPr>
          <w:rFonts w:ascii="Times New Roman" w:hAnsi="Times New Roman" w:cs="Times New Roman"/>
          <w:sz w:val="24"/>
          <w:szCs w:val="24"/>
        </w:rPr>
        <w:t xml:space="preserve">0× magnification. Rippled smear slides were prepared, without any chemical treatment, sieving or centrifuging. Counts of about </w:t>
      </w:r>
      <w:r w:rsidR="00437FD5" w:rsidRPr="001E1122">
        <w:rPr>
          <w:rFonts w:ascii="Times New Roman" w:hAnsi="Times New Roman" w:cs="Times New Roman"/>
          <w:sz w:val="24"/>
          <w:szCs w:val="24"/>
        </w:rPr>
        <w:t>3</w:t>
      </w:r>
      <w:r w:rsidRPr="001E1122">
        <w:rPr>
          <w:rFonts w:ascii="Times New Roman" w:hAnsi="Times New Roman" w:cs="Times New Roman"/>
          <w:sz w:val="24"/>
          <w:szCs w:val="24"/>
        </w:rPr>
        <w:t>00 specimens were performed on the entire assemblage</w:t>
      </w:r>
      <w:ins w:id="121" w:author="Anonimous" w:date="2016-04-11T16:47:00Z">
        <w:r w:rsidR="008C3F19">
          <w:rPr>
            <w:rFonts w:ascii="Times New Roman" w:hAnsi="Times New Roman" w:cs="Times New Roman"/>
            <w:sz w:val="24"/>
            <w:szCs w:val="24"/>
          </w:rPr>
          <w:t xml:space="preserve"> </w:t>
        </w:r>
      </w:ins>
      <w:ins w:id="122" w:author="Anonimous" w:date="2016-04-11T16:49:00Z">
        <w:r w:rsidR="008215AF">
          <w:rPr>
            <w:rFonts w:ascii="Times New Roman" w:hAnsi="Times New Roman" w:cs="Times New Roman"/>
            <w:sz w:val="24"/>
            <w:szCs w:val="24"/>
          </w:rPr>
          <w:fldChar w:fldCharType="begin" w:fldLock="1"/>
        </w:r>
      </w:ins>
      <w:r w:rsidR="008C3F19">
        <w:rPr>
          <w:rFonts w:ascii="Times New Roman" w:hAnsi="Times New Roman" w:cs="Times New Roman"/>
          <w:sz w:val="24"/>
          <w:szCs w:val="24"/>
        </w:rPr>
        <w:instrText>ADDIN CSL_CITATION { "citationItems" : [ { "id" : "ITEM-1", "itemData" : { "DOI" : "10.1016/S0031-0182(01)00219-X", "ISBN" : "0031-0182", "ISSN" : "00310182", "abstract" : "A high-resolution study performed by means of calcareous nannofossils on two box cores located in the South Eastern Ionian basin allowed recognition of fluctuations in the assemblage, which can be related to the climatic and paleoceanographic changes that occurred during the deposition of the Holocene Sapropel S1. This study reports a decrease of the coccolith abundance and of the genus Reticulofenestra in the S1 sapropel interval considered as whole with its Mn and Fe oxidized intervals. Florisphaera profunda shows an increase at the base of the dark C\n                        org rich interval, while Helicosphaera carteri and Rhabdosphaera claviger show an increase in abundance within the Fe enriched interval of the oxidized sapropel. Braarudosphaera bigelowii is very rare in the interval studied as a whole, however, it shows a small but significant increase in abundance in the Mn enriched interval of the oxidized sapropel. Sapropel deposition is probably related to important climatic changes that influenced the abundance of the various nannofossil species as a function of their paleoecological preferences. Our results indicate that three different paleoceanographic phases exist in S1, suggesting eutrophication at the beginning of S1 deposition, followed by an intermediate stage characterized by nutrient depletion and, finally, by stagnation. ?? 2001 Elsevier Science B.V.", "author" : [ { "dropping-particle" : "", "family" : "Negri", "given" : "Alessandra", "non-dropping-particle" : "", "parse-names" : false, "suffix" : "" }, { "dropping-particle" : "", "family" : "Giunta", "given" : "Simona", "non-dropping-particle" : "", "parse-names" : false, "suffix" : "" } ], "container-title" : "Palaeogeography, Palaeoclimatology, Palaeoecology", "id" : "ITEM-1", "issue" : "1-2", "issued" : { "date-parts" : [ [ "2001" ] ] }, "page" : "101-112", "title" : "Calcareous nannofossil paleoecology in the sapropel S1 of the Eastern Ionian sea: Paleoceanographic implications", "type" : "article-journal", "volume" : "169" }, "uris" : [ "http://www.mendeley.com/documents/?uuid=0d27b79c-efa6-415a-a4c6-68577051d74c" ] } ], "mendeley" : { "formattedCitation" : "(Negri and Giunta, 2001)", "manualFormatting" : "(Negri and Giunta, 2001; and reference whithin)", "plainTextFormattedCitation" : "(Negri and Giunta, 2001)", "previouslyFormattedCitation" : "(Negri and Giunta, 2001)"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8C3F19" w:rsidRPr="008C3F19">
        <w:rPr>
          <w:rFonts w:ascii="Times New Roman" w:hAnsi="Times New Roman" w:cs="Times New Roman"/>
          <w:noProof/>
          <w:sz w:val="24"/>
          <w:szCs w:val="24"/>
        </w:rPr>
        <w:t>(Negri and Giunta, 2001</w:t>
      </w:r>
      <w:ins w:id="123" w:author="Anonimous" w:date="2016-04-11T17:02:00Z">
        <w:r w:rsidR="008C3F19">
          <w:rPr>
            <w:rFonts w:ascii="Times New Roman" w:hAnsi="Times New Roman" w:cs="Times New Roman"/>
            <w:noProof/>
            <w:sz w:val="24"/>
            <w:szCs w:val="24"/>
          </w:rPr>
          <w:t>;</w:t>
        </w:r>
      </w:ins>
      <w:ins w:id="124" w:author="Anonimous" w:date="2016-04-11T17:03:00Z">
        <w:r w:rsidR="008C3F19">
          <w:rPr>
            <w:rFonts w:ascii="Times New Roman" w:hAnsi="Times New Roman" w:cs="Times New Roman"/>
            <w:noProof/>
            <w:sz w:val="24"/>
            <w:szCs w:val="24"/>
          </w:rPr>
          <w:t xml:space="preserve"> and reference whithin</w:t>
        </w:r>
      </w:ins>
      <w:r w:rsidR="008C3F19" w:rsidRPr="008C3F19">
        <w:rPr>
          <w:rFonts w:ascii="Times New Roman" w:hAnsi="Times New Roman" w:cs="Times New Roman"/>
          <w:noProof/>
          <w:sz w:val="24"/>
          <w:szCs w:val="24"/>
        </w:rPr>
        <w:t>)</w:t>
      </w:r>
      <w:ins w:id="125" w:author="Anonimous" w:date="2016-04-11T16:49:00Z">
        <w:r w:rsidR="008215AF">
          <w:rPr>
            <w:rFonts w:ascii="Times New Roman" w:hAnsi="Times New Roman" w:cs="Times New Roman"/>
            <w:sz w:val="24"/>
            <w:szCs w:val="24"/>
          </w:rPr>
          <w:fldChar w:fldCharType="end"/>
        </w:r>
      </w:ins>
      <w:r w:rsidRPr="001E1122">
        <w:rPr>
          <w:rFonts w:ascii="Times New Roman" w:hAnsi="Times New Roman" w:cs="Times New Roman"/>
          <w:sz w:val="24"/>
          <w:szCs w:val="24"/>
        </w:rPr>
        <w:t xml:space="preserve">. </w:t>
      </w:r>
      <w:r w:rsidR="005E06D3" w:rsidRPr="001E1122">
        <w:rPr>
          <w:rFonts w:ascii="Times New Roman" w:hAnsi="Times New Roman" w:cs="Times New Roman"/>
          <w:sz w:val="24"/>
          <w:szCs w:val="24"/>
        </w:rPr>
        <w:t xml:space="preserve">The abundance of </w:t>
      </w:r>
      <w:r w:rsidRPr="001E1122">
        <w:rPr>
          <w:rFonts w:ascii="Times New Roman" w:hAnsi="Times New Roman" w:cs="Times New Roman"/>
          <w:i/>
          <w:sz w:val="24"/>
          <w:szCs w:val="24"/>
        </w:rPr>
        <w:t xml:space="preserve">Florisphaera </w:t>
      </w:r>
      <w:r w:rsidRPr="001E1122">
        <w:rPr>
          <w:rFonts w:ascii="Times New Roman" w:hAnsi="Times New Roman" w:cs="Times New Roman"/>
          <w:i/>
          <w:sz w:val="24"/>
          <w:szCs w:val="24"/>
        </w:rPr>
        <w:lastRenderedPageBreak/>
        <w:t>profunda</w:t>
      </w:r>
      <w:r w:rsidRPr="001E1122">
        <w:rPr>
          <w:rFonts w:ascii="Times New Roman" w:hAnsi="Times New Roman" w:cs="Times New Roman"/>
          <w:sz w:val="24"/>
          <w:szCs w:val="24"/>
        </w:rPr>
        <w:t xml:space="preserve"> was evaluated in </w:t>
      </w:r>
      <w:r w:rsidR="002A1010">
        <w:rPr>
          <w:rFonts w:ascii="Times New Roman" w:hAnsi="Times New Roman" w:cs="Times New Roman"/>
          <w:sz w:val="24"/>
          <w:szCs w:val="24"/>
        </w:rPr>
        <w:t xml:space="preserve">a </w:t>
      </w:r>
      <w:r w:rsidRPr="001E1122">
        <w:rPr>
          <w:rFonts w:ascii="Times New Roman" w:hAnsi="Times New Roman" w:cs="Times New Roman"/>
          <w:sz w:val="24"/>
          <w:szCs w:val="24"/>
        </w:rPr>
        <w:t xml:space="preserve">separate count, versus </w:t>
      </w:r>
      <w:r w:rsidR="00437FD5" w:rsidRPr="001E1122">
        <w:rPr>
          <w:rFonts w:ascii="Times New Roman" w:hAnsi="Times New Roman" w:cs="Times New Roman"/>
          <w:sz w:val="24"/>
          <w:szCs w:val="24"/>
        </w:rPr>
        <w:t>3</w:t>
      </w:r>
      <w:r w:rsidRPr="001E1122">
        <w:rPr>
          <w:rFonts w:ascii="Times New Roman" w:hAnsi="Times New Roman" w:cs="Times New Roman"/>
          <w:sz w:val="24"/>
          <w:szCs w:val="24"/>
        </w:rPr>
        <w:t xml:space="preserve">00 nannofossils (after </w:t>
      </w:r>
      <w:r w:rsidR="008215AF" w:rsidRPr="001E1122">
        <w:rPr>
          <w:rFonts w:ascii="Times New Roman" w:hAnsi="Times New Roman" w:cs="Times New Roman"/>
          <w:sz w:val="24"/>
          <w:szCs w:val="24"/>
        </w:rPr>
        <w:fldChar w:fldCharType="begin" w:fldLock="1"/>
      </w:r>
      <w:r w:rsidR="004C5E0B">
        <w:rPr>
          <w:rFonts w:ascii="Times New Roman" w:hAnsi="Times New Roman" w:cs="Times New Roman"/>
          <w:sz w:val="24"/>
          <w:szCs w:val="24"/>
        </w:rPr>
        <w:instrText>ADDIN CSL_CITATION { "citationItems" : [ { "id" : "ITEM-1", "itemData" : { "author" : [ { "dropping-particle" : "", "family" : "Matsuoka", "given" : "H.", "non-dropping-particle" : "", "parse-names" : false, "suffix" : "" }, { "dropping-particle" : "", "family" : "Okada", "given" : "H.", "non-dropping-particle" : "", "parse-names" : false, "suffix" : "" } ], "container-title" : "Marine Micropaleontology", "id" : "ITEM-1", "issued" : { "date-parts" : [ [ "1989" ] ] }, "page" : "97-118", "title" : "Quantitative analysis of Quaternary nannoplankton in subtropical northwestern Pacific Ocean", "type" : "article-journal", "volume" : "14" }, "uris" : [ "http://www.mendeley.com/documents/?uuid=1d8ab2d7-3fc1-48c9-b1a6-c25e39d8e96f" ] }, { "id" : "ITEM-2", "itemData" : { "author" : [ { "dropping-particle" : "", "family" : "Castradori", "given" : "D.", "non-dropping-particle" : "", "parse-names" : false, "suffix" : "" } ], "container-title" : "Paleoceanography", "id" : "ITEM-2", "issue" : "4", "issued" : { "date-parts" : [ [ "1993" ] ] }, "page" : "459-471", "title" : "Calcareous nannofossils and the origin of eastern Mediterranean sapropels", "type" : "article-journal", "volume" : "8" }, "uris" : [ "http://www.mendeley.com/documents/?uuid=ce7c226c-ab8a-4062-9b74-c75a01a4e8bf" ] }, { "id" : "ITEM-3", "itemData" : { "DOI" : "10.1126/science.274.5294.1867", "ISBN" : "00368075", "ISSN" : "0036-8075", "PMID" : "8943191", "abstract" : "Abundance cycles of the marine alga Florisphaera profunda centered on a period of 7600 carbon-14 years (8400 calendar years) are present in high-resolution records from the equatorial Atlantic spanning 0 to 45,000 years ago. These cycles correlate with Heinrich events 1 through 5, which document rapid changes in continental ice melting around the subpolar North Atlantic. These variations in F. profunda are a direct response to modulation in zonal wind-driven divergence produced by a precessional component of orbital variation during a time of reduced eccentricity modulation.", "author" : [ { "dropping-particle" : "", "family" : "McIntyre", "given" : "A.", "non-dropping-particle" : "", "parse-names" : false, "suffix" : "" }, { "dropping-particle" : "", "family" : "Molfino", "given" : "B.", "non-dropping-particle" : "", "parse-names" : false, "suffix" : "" } ], "container-title" : "Science", "id" : "ITEM-3", "issue" : "5294", "issued" : { "date-parts" : [ [ "1996" ] ] }, "page" : "1867-1870", "title" : "Forcing of Atlantic Equatorial and Subpolar Millennial Cycles by Precession", "type" : "article", "volume" : "274" }, "uris" : [ "http://www.mendeley.com/documents/?uuid=f1b84b41-50fa-4c4b-8582-a42df96d410f" ] }, { "id" : "ITEM-4", "itemData" : { "DOI" : "10.1126/science.278.5342.1451", "ISBN" : "0036-8075", "ISSN" : "00368075", "PMID" : "9367955", "abstract" : "Analysis of a continuous sedimentary record taken in the Maldives indicates that strong primary production fluctuations (70 to 390 grams of carbon per square meter per year) have occurred in the equatorial Indian Ocean during the past 910,000 years. The record of primary production is coherent and in phase with the February equatorial insolation, whereas it shows diverse phase behavior with delta18O, depending on the orbital frequency (eccentricity, obliquity, or precession) examined. These observations imply a direct control of productivity in the equatorial oceanic system by insolation. In the equatorial Indian Ocean, productivity is driven by the wind intensity of westerlies, which is related to the Southern Oscillation; therefore, it is suggested that a precession forcing on the Southern Oscillation is responsible for the observed paleoproductivity dynamics.", "author" : [ { "dropping-particle" : "", "family" : "Beaufort", "given" : "L.", "non-dropping-particle" : "", "parse-names" : false, "suffix" : "" } ], "container-title" : "Science", "id" : "ITEM-4", "issue" : "5342", "issued" : { "date-parts" : [ [ "1997", "11", "21" ] ] }, "page" : "1451-1454", "title" : "Insolation Cycles as a Major Control of Equatorial Indian Ocean Primary Production", "type" : "article-journal", "volume" : "278" }, "uris" : [ "http://www.mendeley.com/documents/?uuid=00f5c4b1-92fa-4fd1-9745-ae71f2cae219" ] } ], "mendeley" : { "formattedCitation" : "(Beaufort, 1997; Castradori, 1993; Matsuoka and Okada, 1989; McIntyre and Molfino, 1996)", "manualFormatting" : "Beaufort et al., 1997; Castradori, 1993; Matsuoka and Okada, 1989; McIntyre and Molfino, 1996)", "plainTextFormattedCitation" : "(Beaufort, 1997; Castradori, 1993; Matsuoka and Okada, 1989; McIntyre and Molfino, 1996)", "previouslyFormattedCitation" : "(Beaufort, 1997; Castradori, 1993; Matsuoka and Okada, 1989; McIntyre and Molfino, 1996)"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11242C" w:rsidRPr="001E1122">
        <w:rPr>
          <w:rFonts w:ascii="Times New Roman" w:hAnsi="Times New Roman" w:cs="Times New Roman"/>
          <w:noProof/>
          <w:sz w:val="24"/>
          <w:szCs w:val="24"/>
        </w:rPr>
        <w:t>Beaufort et al., 1997; Castradori, 1993; Matsuoka and Okada, 1989; McIntyre and Molfino, 1996)</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 xml:space="preserve">. Separate counts were also made </w:t>
      </w:r>
      <w:r w:rsidR="002A1010">
        <w:rPr>
          <w:rFonts w:ascii="Times New Roman" w:hAnsi="Times New Roman" w:cs="Times New Roman"/>
          <w:sz w:val="24"/>
          <w:szCs w:val="24"/>
        </w:rPr>
        <w:t>to evaluate the abundance</w:t>
      </w:r>
      <w:r w:rsidR="002A1010"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of reworked specimens, </w:t>
      </w:r>
      <w:r w:rsidR="002A1010">
        <w:rPr>
          <w:rFonts w:ascii="Times New Roman" w:hAnsi="Times New Roman" w:cs="Times New Roman"/>
          <w:sz w:val="24"/>
          <w:szCs w:val="24"/>
        </w:rPr>
        <w:t>which</w:t>
      </w:r>
      <w:r w:rsidR="002A1010" w:rsidRPr="001E1122">
        <w:rPr>
          <w:rFonts w:ascii="Times New Roman" w:hAnsi="Times New Roman" w:cs="Times New Roman"/>
          <w:sz w:val="24"/>
          <w:szCs w:val="24"/>
        </w:rPr>
        <w:t xml:space="preserve"> includ</w:t>
      </w:r>
      <w:r w:rsidR="002A1010">
        <w:rPr>
          <w:rFonts w:ascii="Times New Roman" w:hAnsi="Times New Roman" w:cs="Times New Roman"/>
          <w:sz w:val="24"/>
          <w:szCs w:val="24"/>
        </w:rPr>
        <w:t>e</w:t>
      </w:r>
      <w:r w:rsidR="002A1010" w:rsidRPr="001E1122">
        <w:rPr>
          <w:rFonts w:ascii="Times New Roman" w:hAnsi="Times New Roman" w:cs="Times New Roman"/>
          <w:sz w:val="24"/>
          <w:szCs w:val="24"/>
        </w:rPr>
        <w:t xml:space="preserve"> </w:t>
      </w:r>
      <w:r w:rsidRPr="001E1122">
        <w:rPr>
          <w:rFonts w:ascii="Times New Roman" w:hAnsi="Times New Roman" w:cs="Times New Roman"/>
          <w:sz w:val="24"/>
          <w:szCs w:val="24"/>
        </w:rPr>
        <w:t>taxa from different stratigraphic intervals (Mesozoic, early Cenozoic</w:t>
      </w:r>
      <w:ins w:id="126" w:author="Anonimous" w:date="2016-04-11T16:16:00Z">
        <w:r w:rsidR="00DB112B">
          <w:rPr>
            <w:rFonts w:ascii="Times New Roman" w:hAnsi="Times New Roman" w:cs="Times New Roman"/>
            <w:sz w:val="24"/>
            <w:szCs w:val="24"/>
          </w:rPr>
          <w:t xml:space="preserve"> –</w:t>
        </w:r>
      </w:ins>
      <w:ins w:id="127" w:author="Anonimous" w:date="2016-04-11T16:31:00Z">
        <w:r w:rsidR="005E33C3">
          <w:rPr>
            <w:rFonts w:ascii="Times New Roman" w:hAnsi="Times New Roman" w:cs="Times New Roman"/>
            <w:sz w:val="24"/>
            <w:szCs w:val="24"/>
          </w:rPr>
          <w:t xml:space="preserve"> </w:t>
        </w:r>
        <w:commentRangeStart w:id="128"/>
        <w:r w:rsidR="005E33C3">
          <w:rPr>
            <w:rFonts w:ascii="Times New Roman" w:hAnsi="Times New Roman" w:cs="Times New Roman"/>
            <w:sz w:val="24"/>
            <w:szCs w:val="24"/>
          </w:rPr>
          <w:t>e.g.</w:t>
        </w:r>
      </w:ins>
      <w:ins w:id="129" w:author="Anonimous" w:date="2016-04-11T16:16:00Z">
        <w:r w:rsidR="00DB112B">
          <w:rPr>
            <w:rFonts w:ascii="Times New Roman" w:hAnsi="Times New Roman" w:cs="Times New Roman"/>
            <w:sz w:val="24"/>
            <w:szCs w:val="24"/>
          </w:rPr>
          <w:t xml:space="preserve"> </w:t>
        </w:r>
      </w:ins>
      <w:proofErr w:type="spellStart"/>
      <w:ins w:id="130" w:author="Anonimous" w:date="2016-04-11T16:19:00Z">
        <w:r w:rsidR="00DB112B" w:rsidRPr="00DB112B">
          <w:rPr>
            <w:rFonts w:ascii="Times New Roman" w:hAnsi="Times New Roman" w:cs="Times New Roman"/>
            <w:sz w:val="24"/>
            <w:szCs w:val="24"/>
          </w:rPr>
          <w:t>Eiffellithaceae</w:t>
        </w:r>
        <w:proofErr w:type="spellEnd"/>
        <w:r w:rsidR="00DB112B">
          <w:rPr>
            <w:rFonts w:ascii="Times New Roman" w:hAnsi="Times New Roman" w:cs="Times New Roman"/>
            <w:sz w:val="24"/>
            <w:szCs w:val="24"/>
          </w:rPr>
          <w:t xml:space="preserve">, </w:t>
        </w:r>
        <w:proofErr w:type="spellStart"/>
        <w:r w:rsidR="00DB112B" w:rsidRPr="00DB112B">
          <w:rPr>
            <w:rFonts w:ascii="Times New Roman" w:hAnsi="Times New Roman" w:cs="Times New Roman"/>
            <w:sz w:val="24"/>
            <w:szCs w:val="24"/>
          </w:rPr>
          <w:t>Watznaueriaceae</w:t>
        </w:r>
      </w:ins>
      <w:proofErr w:type="spellEnd"/>
      <w:ins w:id="131" w:author="Anonimous" w:date="2016-04-11T16:20:00Z">
        <w:r w:rsidR="00DB112B">
          <w:rPr>
            <w:rFonts w:ascii="Times New Roman" w:hAnsi="Times New Roman" w:cs="Times New Roman"/>
            <w:sz w:val="24"/>
            <w:szCs w:val="24"/>
          </w:rPr>
          <w:t xml:space="preserve">, </w:t>
        </w:r>
        <w:proofErr w:type="spellStart"/>
        <w:r w:rsidR="00DB112B" w:rsidRPr="00DB112B">
          <w:rPr>
            <w:rFonts w:ascii="Times New Roman" w:hAnsi="Times New Roman" w:cs="Times New Roman"/>
            <w:sz w:val="24"/>
            <w:szCs w:val="24"/>
          </w:rPr>
          <w:t>Kamptneriaceae</w:t>
        </w:r>
      </w:ins>
      <w:proofErr w:type="spellEnd"/>
      <w:ins w:id="132" w:author="Anonimous" w:date="2016-04-11T16:25:00Z">
        <w:r w:rsidR="00DB112B">
          <w:rPr>
            <w:rFonts w:ascii="Times New Roman" w:hAnsi="Times New Roman" w:cs="Times New Roman"/>
            <w:sz w:val="24"/>
            <w:szCs w:val="24"/>
          </w:rPr>
          <w:t xml:space="preserve">, </w:t>
        </w:r>
        <w:proofErr w:type="spellStart"/>
        <w:r w:rsidR="00DB112B" w:rsidRPr="00707571">
          <w:rPr>
            <w:rFonts w:ascii="Times New Roman" w:hAnsi="Times New Roman" w:cs="Times New Roman"/>
            <w:i/>
            <w:sz w:val="24"/>
            <w:szCs w:val="24"/>
            <w:rPrChange w:id="133" w:author="Anonimous" w:date="2016-04-12T16:44:00Z">
              <w:rPr>
                <w:rFonts w:ascii="Times New Roman" w:hAnsi="Times New Roman" w:cs="Times New Roman"/>
                <w:sz w:val="24"/>
                <w:szCs w:val="24"/>
              </w:rPr>
            </w:rPrChange>
          </w:rPr>
          <w:t>Nannoconus</w:t>
        </w:r>
      </w:ins>
      <w:proofErr w:type="spellEnd"/>
      <w:ins w:id="134" w:author="Anonimous" w:date="2016-04-12T16:44:00Z">
        <w:r w:rsidR="00707571">
          <w:rPr>
            <w:rFonts w:ascii="Times New Roman" w:hAnsi="Times New Roman" w:cs="Times New Roman"/>
            <w:sz w:val="24"/>
            <w:szCs w:val="24"/>
          </w:rPr>
          <w:t xml:space="preserve"> </w:t>
        </w:r>
        <w:proofErr w:type="spellStart"/>
        <w:r w:rsidR="00707571">
          <w:rPr>
            <w:rFonts w:ascii="Times New Roman" w:hAnsi="Times New Roman" w:cs="Times New Roman"/>
            <w:sz w:val="24"/>
            <w:szCs w:val="24"/>
          </w:rPr>
          <w:t>spp</w:t>
        </w:r>
        <w:proofErr w:type="spellEnd"/>
        <w:r w:rsidR="00707571">
          <w:rPr>
            <w:rFonts w:ascii="Times New Roman" w:hAnsi="Times New Roman" w:cs="Times New Roman"/>
            <w:sz w:val="24"/>
            <w:szCs w:val="24"/>
          </w:rPr>
          <w:t>.</w:t>
        </w:r>
      </w:ins>
      <w:ins w:id="135" w:author="Anonimous" w:date="2016-04-11T16:32:00Z">
        <w:r w:rsidR="005E33C3">
          <w:rPr>
            <w:rFonts w:ascii="Times New Roman" w:hAnsi="Times New Roman" w:cs="Times New Roman"/>
            <w:sz w:val="24"/>
            <w:szCs w:val="24"/>
          </w:rPr>
          <w:t>,</w:t>
        </w:r>
        <w:r w:rsidR="005E33C3" w:rsidRPr="005E33C3">
          <w:rPr>
            <w:rFonts w:ascii="Times New Roman" w:hAnsi="Times New Roman" w:cs="Times New Roman"/>
            <w:sz w:val="24"/>
            <w:szCs w:val="24"/>
          </w:rPr>
          <w:t xml:space="preserve"> </w:t>
        </w:r>
        <w:proofErr w:type="spellStart"/>
        <w:r w:rsidR="005E33C3" w:rsidRPr="00DB112B">
          <w:rPr>
            <w:rFonts w:ascii="Times New Roman" w:hAnsi="Times New Roman" w:cs="Times New Roman"/>
            <w:sz w:val="24"/>
            <w:szCs w:val="24"/>
          </w:rPr>
          <w:t>Sphenolithaceae</w:t>
        </w:r>
        <w:proofErr w:type="spellEnd"/>
        <w:r w:rsidR="005E33C3">
          <w:rPr>
            <w:rFonts w:ascii="Times New Roman" w:hAnsi="Times New Roman" w:cs="Times New Roman"/>
            <w:sz w:val="24"/>
            <w:szCs w:val="24"/>
          </w:rPr>
          <w:t xml:space="preserve">, </w:t>
        </w:r>
        <w:proofErr w:type="spellStart"/>
        <w:r w:rsidR="005E33C3">
          <w:rPr>
            <w:rFonts w:ascii="Times New Roman" w:hAnsi="Times New Roman" w:cs="Times New Roman"/>
            <w:sz w:val="24"/>
            <w:szCs w:val="24"/>
          </w:rPr>
          <w:t>Discoasteraceae</w:t>
        </w:r>
        <w:proofErr w:type="spellEnd"/>
        <w:r w:rsidR="005E33C3">
          <w:rPr>
            <w:rFonts w:ascii="Times New Roman" w:hAnsi="Times New Roman" w:cs="Times New Roman"/>
            <w:sz w:val="24"/>
            <w:szCs w:val="24"/>
          </w:rPr>
          <w:t xml:space="preserve">, </w:t>
        </w:r>
        <w:r w:rsidR="005E33C3" w:rsidRPr="00213057">
          <w:rPr>
            <w:rFonts w:ascii="Times New Roman" w:hAnsi="Times New Roman" w:cs="Times New Roman"/>
            <w:i/>
            <w:sz w:val="24"/>
            <w:szCs w:val="24"/>
            <w:rPrChange w:id="136" w:author="Anonimous" w:date="2016-04-12T16:11:00Z">
              <w:rPr>
                <w:rFonts w:ascii="Times New Roman" w:hAnsi="Times New Roman" w:cs="Times New Roman"/>
                <w:sz w:val="24"/>
                <w:szCs w:val="24"/>
              </w:rPr>
            </w:rPrChange>
          </w:rPr>
          <w:t xml:space="preserve">C. </w:t>
        </w:r>
        <w:proofErr w:type="spellStart"/>
        <w:r w:rsidR="005E33C3" w:rsidRPr="00213057">
          <w:rPr>
            <w:rFonts w:ascii="Times New Roman" w:hAnsi="Times New Roman" w:cs="Times New Roman"/>
            <w:i/>
            <w:sz w:val="24"/>
            <w:szCs w:val="24"/>
            <w:rPrChange w:id="137" w:author="Anonimous" w:date="2016-04-12T16:11:00Z">
              <w:rPr>
                <w:rFonts w:ascii="Times New Roman" w:hAnsi="Times New Roman" w:cs="Times New Roman"/>
                <w:sz w:val="24"/>
                <w:szCs w:val="24"/>
              </w:rPr>
            </w:rPrChange>
          </w:rPr>
          <w:t>macintyrei</w:t>
        </w:r>
        <w:proofErr w:type="spellEnd"/>
        <w:r w:rsidR="005E33C3">
          <w:rPr>
            <w:rFonts w:ascii="Times New Roman" w:hAnsi="Times New Roman" w:cs="Times New Roman"/>
            <w:sz w:val="24"/>
            <w:szCs w:val="24"/>
          </w:rPr>
          <w:t xml:space="preserve">, </w:t>
        </w:r>
        <w:r w:rsidR="005E33C3" w:rsidRPr="00213057">
          <w:rPr>
            <w:rFonts w:ascii="Times New Roman" w:hAnsi="Times New Roman" w:cs="Times New Roman"/>
            <w:i/>
            <w:sz w:val="24"/>
            <w:szCs w:val="24"/>
            <w:rPrChange w:id="138" w:author="Anonimous" w:date="2016-04-12T16:11:00Z">
              <w:rPr>
                <w:rFonts w:ascii="Times New Roman" w:hAnsi="Times New Roman" w:cs="Times New Roman"/>
                <w:sz w:val="24"/>
                <w:szCs w:val="24"/>
              </w:rPr>
            </w:rPrChange>
          </w:rPr>
          <w:t xml:space="preserve">H. </w:t>
        </w:r>
        <w:proofErr w:type="spellStart"/>
        <w:r w:rsidR="005E33C3" w:rsidRPr="00213057">
          <w:rPr>
            <w:rFonts w:ascii="Times New Roman" w:hAnsi="Times New Roman" w:cs="Times New Roman"/>
            <w:i/>
            <w:sz w:val="24"/>
            <w:szCs w:val="24"/>
            <w:rPrChange w:id="139" w:author="Anonimous" w:date="2016-04-12T16:11:00Z">
              <w:rPr>
                <w:rFonts w:ascii="Times New Roman" w:hAnsi="Times New Roman" w:cs="Times New Roman"/>
                <w:sz w:val="24"/>
                <w:szCs w:val="24"/>
              </w:rPr>
            </w:rPrChange>
          </w:rPr>
          <w:t>walbersdorfensis</w:t>
        </w:r>
      </w:ins>
      <w:proofErr w:type="spellEnd"/>
      <w:r w:rsidRPr="001E1122">
        <w:rPr>
          <w:rFonts w:ascii="Times New Roman" w:hAnsi="Times New Roman" w:cs="Times New Roman"/>
          <w:sz w:val="24"/>
          <w:szCs w:val="24"/>
        </w:rPr>
        <w:t>)</w:t>
      </w:r>
      <w:commentRangeEnd w:id="128"/>
      <w:r w:rsidR="00AD51C2">
        <w:rPr>
          <w:rStyle w:val="Rimandocommento"/>
        </w:rPr>
        <w:commentReference w:id="128"/>
      </w:r>
      <w:r w:rsidRPr="001E1122">
        <w:rPr>
          <w:rFonts w:ascii="Times New Roman" w:hAnsi="Times New Roman" w:cs="Times New Roman"/>
          <w:sz w:val="24"/>
          <w:szCs w:val="24"/>
        </w:rPr>
        <w:t xml:space="preserve"> and</w:t>
      </w:r>
      <w:r w:rsidR="0012451E" w:rsidRPr="001E1122">
        <w:rPr>
          <w:rFonts w:ascii="Times New Roman" w:hAnsi="Times New Roman" w:cs="Times New Roman"/>
          <w:sz w:val="24"/>
          <w:szCs w:val="24"/>
        </w:rPr>
        <w:t xml:space="preserve"> </w:t>
      </w:r>
      <w:proofErr w:type="spellStart"/>
      <w:r w:rsidR="0012451E" w:rsidRPr="001E1122">
        <w:rPr>
          <w:rFonts w:ascii="Times New Roman" w:hAnsi="Times New Roman" w:cs="Times New Roman"/>
          <w:sz w:val="24"/>
          <w:szCs w:val="24"/>
        </w:rPr>
        <w:t>Cenozoic</w:t>
      </w:r>
      <w:proofErr w:type="spellEnd"/>
      <w:r w:rsidRPr="001E1122">
        <w:rPr>
          <w:rFonts w:ascii="Times New Roman" w:hAnsi="Times New Roman" w:cs="Times New Roman"/>
          <w:sz w:val="24"/>
          <w:szCs w:val="24"/>
        </w:rPr>
        <w:t xml:space="preserve"> long-</w:t>
      </w:r>
      <w:proofErr w:type="spellStart"/>
      <w:r w:rsidRPr="001E1122">
        <w:rPr>
          <w:rFonts w:ascii="Times New Roman" w:hAnsi="Times New Roman" w:cs="Times New Roman"/>
          <w:sz w:val="24"/>
          <w:szCs w:val="24"/>
        </w:rPr>
        <w:t>range</w:t>
      </w:r>
      <w:proofErr w:type="spellEnd"/>
      <w:r w:rsidRPr="001E1122">
        <w:rPr>
          <w:rFonts w:ascii="Times New Roman" w:hAnsi="Times New Roman" w:cs="Times New Roman"/>
          <w:sz w:val="24"/>
          <w:szCs w:val="24"/>
        </w:rPr>
        <w:t xml:space="preserve"> taxa showing poor preservation (etching and/or regrowth). </w:t>
      </w:r>
    </w:p>
    <w:p w:rsidR="00F53E7E" w:rsidRDefault="002A1010" w:rsidP="00FF4BF2">
      <w:pPr>
        <w:spacing w:after="0" w:line="480" w:lineRule="auto"/>
        <w:jc w:val="both"/>
        <w:rPr>
          <w:rFonts w:ascii="Times New Roman" w:hAnsi="Times New Roman" w:cs="Times New Roman"/>
          <w:sz w:val="24"/>
          <w:szCs w:val="24"/>
        </w:rPr>
      </w:pPr>
      <w:commentRangeStart w:id="140"/>
      <w:del w:id="141" w:author="Cascella" w:date="2016-04-20T16:21:00Z">
        <w:r w:rsidDel="00AD034B">
          <w:rPr>
            <w:rFonts w:ascii="Times New Roman" w:hAnsi="Times New Roman" w:cs="Times New Roman"/>
            <w:sz w:val="24"/>
            <w:szCs w:val="24"/>
          </w:rPr>
          <w:delText>Twenty-six</w:delText>
        </w:r>
      </w:del>
      <w:ins w:id="142" w:author="Cascella" w:date="2016-04-20T16:21:00Z">
        <w:r w:rsidR="00AD034B">
          <w:rPr>
            <w:rFonts w:ascii="Times New Roman" w:hAnsi="Times New Roman" w:cs="Times New Roman"/>
            <w:sz w:val="24"/>
            <w:szCs w:val="24"/>
          </w:rPr>
          <w:t xml:space="preserve">The </w:t>
        </w:r>
      </w:ins>
      <w:r w:rsidR="00DD0496" w:rsidRPr="001E1122">
        <w:rPr>
          <w:rFonts w:ascii="Times New Roman" w:hAnsi="Times New Roman" w:cs="Times New Roman"/>
          <w:sz w:val="24"/>
          <w:szCs w:val="24"/>
        </w:rPr>
        <w:t xml:space="preserve"> </w:t>
      </w:r>
      <w:commentRangeEnd w:id="140"/>
      <w:r w:rsidR="00AD034B">
        <w:rPr>
          <w:rStyle w:val="Rimandocommento"/>
        </w:rPr>
        <w:commentReference w:id="140"/>
      </w:r>
      <w:proofErr w:type="spellStart"/>
      <w:r w:rsidR="00DD0496" w:rsidRPr="001E1122">
        <w:rPr>
          <w:rFonts w:ascii="Times New Roman" w:hAnsi="Times New Roman" w:cs="Times New Roman"/>
          <w:sz w:val="24"/>
          <w:szCs w:val="24"/>
        </w:rPr>
        <w:t>taxo</w:t>
      </w:r>
      <w:r w:rsidR="00B23C2E" w:rsidRPr="001E1122">
        <w:rPr>
          <w:rFonts w:ascii="Times New Roman" w:hAnsi="Times New Roman" w:cs="Times New Roman"/>
          <w:sz w:val="24"/>
          <w:szCs w:val="24"/>
        </w:rPr>
        <w:t>nomic</w:t>
      </w:r>
      <w:proofErr w:type="spellEnd"/>
      <w:r w:rsidR="00B23C2E" w:rsidRPr="001E1122">
        <w:rPr>
          <w:rFonts w:ascii="Times New Roman" w:hAnsi="Times New Roman" w:cs="Times New Roman"/>
          <w:sz w:val="24"/>
          <w:szCs w:val="24"/>
        </w:rPr>
        <w:t xml:space="preserve"> </w:t>
      </w:r>
      <w:proofErr w:type="spellStart"/>
      <w:r w:rsidR="00B23C2E" w:rsidRPr="001E1122">
        <w:rPr>
          <w:rFonts w:ascii="Times New Roman" w:hAnsi="Times New Roman" w:cs="Times New Roman"/>
          <w:sz w:val="24"/>
          <w:szCs w:val="24"/>
        </w:rPr>
        <w:t>groups</w:t>
      </w:r>
      <w:proofErr w:type="spellEnd"/>
      <w:r w:rsidR="00B23C2E" w:rsidRPr="001E1122">
        <w:rPr>
          <w:rFonts w:ascii="Times New Roman" w:hAnsi="Times New Roman" w:cs="Times New Roman"/>
          <w:sz w:val="24"/>
          <w:szCs w:val="24"/>
        </w:rPr>
        <w:t xml:space="preserve"> </w:t>
      </w:r>
      <w:proofErr w:type="spellStart"/>
      <w:r w:rsidR="00B23C2E" w:rsidRPr="001E1122">
        <w:rPr>
          <w:rFonts w:ascii="Times New Roman" w:hAnsi="Times New Roman" w:cs="Times New Roman"/>
          <w:sz w:val="24"/>
          <w:szCs w:val="24"/>
        </w:rPr>
        <w:t>were</w:t>
      </w:r>
      <w:proofErr w:type="spellEnd"/>
      <w:r w:rsidR="00B23C2E" w:rsidRPr="001E1122">
        <w:rPr>
          <w:rFonts w:ascii="Times New Roman" w:hAnsi="Times New Roman" w:cs="Times New Roman"/>
          <w:sz w:val="24"/>
          <w:szCs w:val="24"/>
        </w:rPr>
        <w:t xml:space="preserve"> </w:t>
      </w:r>
      <w:proofErr w:type="spellStart"/>
      <w:r>
        <w:rPr>
          <w:rFonts w:ascii="Times New Roman" w:hAnsi="Times New Roman" w:cs="Times New Roman"/>
          <w:sz w:val="24"/>
          <w:szCs w:val="24"/>
        </w:rPr>
        <w:t>recognized</w:t>
      </w:r>
      <w:proofErr w:type="spellEnd"/>
      <w:r w:rsidR="00B23C2E" w:rsidRPr="001E1122">
        <w:rPr>
          <w:rFonts w:ascii="Times New Roman" w:hAnsi="Times New Roman" w:cs="Times New Roman"/>
          <w:sz w:val="24"/>
          <w:szCs w:val="24"/>
        </w:rPr>
        <w:t xml:space="preserve"> following </w:t>
      </w:r>
      <w:r>
        <w:rPr>
          <w:rFonts w:ascii="Times New Roman" w:hAnsi="Times New Roman" w:cs="Times New Roman"/>
          <w:sz w:val="24"/>
          <w:szCs w:val="24"/>
        </w:rPr>
        <w:t xml:space="preserve">the </w:t>
      </w:r>
      <w:r w:rsidRPr="001E1122">
        <w:rPr>
          <w:rFonts w:ascii="Times New Roman" w:hAnsi="Times New Roman" w:cs="Times New Roman"/>
          <w:sz w:val="24"/>
          <w:szCs w:val="24"/>
        </w:rPr>
        <w:t>taxonom</w:t>
      </w:r>
      <w:r>
        <w:rPr>
          <w:rFonts w:ascii="Times New Roman" w:hAnsi="Times New Roman" w:cs="Times New Roman"/>
          <w:sz w:val="24"/>
          <w:szCs w:val="24"/>
        </w:rPr>
        <w:t>y</w:t>
      </w:r>
      <w:r w:rsidRPr="001E1122">
        <w:rPr>
          <w:rFonts w:ascii="Times New Roman" w:hAnsi="Times New Roman" w:cs="Times New Roman"/>
          <w:sz w:val="24"/>
          <w:szCs w:val="24"/>
        </w:rPr>
        <w:t xml:space="preserve"> </w:t>
      </w:r>
      <w:r>
        <w:rPr>
          <w:rFonts w:ascii="Times New Roman" w:hAnsi="Times New Roman" w:cs="Times New Roman"/>
          <w:sz w:val="24"/>
          <w:szCs w:val="24"/>
        </w:rPr>
        <w:t>proposed by</w:t>
      </w:r>
      <w:r w:rsidRPr="001E1122" w:rsidDel="002A1010">
        <w:rPr>
          <w:rFonts w:ascii="Times New Roman" w:hAnsi="Times New Roman" w:cs="Times New Roman"/>
          <w:sz w:val="24"/>
          <w:szCs w:val="24"/>
        </w:rPr>
        <w:t xml:space="preserve"> </w:t>
      </w:r>
      <w:r w:rsidR="008215AF" w:rsidRPr="001E1122">
        <w:rPr>
          <w:rFonts w:ascii="Times New Roman" w:hAnsi="Times New Roman" w:cs="Times New Roman"/>
          <w:sz w:val="24"/>
          <w:szCs w:val="24"/>
        </w:rPr>
        <w:fldChar w:fldCharType="begin" w:fldLock="1"/>
      </w:r>
      <w:r w:rsidR="007A1A86">
        <w:rPr>
          <w:rFonts w:ascii="Times New Roman" w:hAnsi="Times New Roman" w:cs="Times New Roman"/>
          <w:sz w:val="24"/>
          <w:szCs w:val="24"/>
        </w:rPr>
        <w:instrText>ADDIN CSL_CITATION { "citationItems" : [ { "id" : "ITEM-1", "itemData" : { "author" : [ { "dropping-particle" : "", "family" : "Young", "given" : "J. R.", "non-dropping-particle" : "", "parse-names" : false, "suffix" : "" }, { "dropping-particle" : "", "family" : "Geisen", "given" : "M.", "non-dropping-particle" : "", "parse-names" : false, "suffix" : "" }, { "dropping-particle" : "", "family" : "Cros", "given" : "L.", "non-dropping-particle" : "", "parse-names" : false, "suffix" : "" }, { "dropping-particle" : "", "family" : "Kleijne", "given" : "A.", "non-dropping-particle" : "", "parse-names" : false, "suffix" : "" }, { "dropping-particle" : "", "family" : "Sprengel", "given" : "C.", "non-dropping-particle" : "", "parse-names" : false, "suffix" : "" }, { "dropping-particle" : "", "family" : "Probert", "given" : "I.", "non-dropping-particle" : "", "parse-names" : false, "suffix" : "" }, { "dropping-particle" : "", "family" : "\u00d8stergaard", "given" : "J.", "non-dropping-particle" : "", "parse-names" : false, "suffix" : "" } ], "container-title" : "Journal of Nannoplankton Research", "id" : "ITEM-1", "issue" : "Special Issue 1", "issued" : { "date-parts" : [ [ "2003" ] ] }, "page" : "125", "title" : "A guide to extant coccolithophore taxonomy", "type" : "article-journal" }, "uris" : [ "http://www.mendeley.com/documents/?uuid=04f96050-1c67-4413-ba35-b7d7f6c57ce6" ] }, { "id" : "ITEM-2", "itemData" : { "DOI" : "10.2113/50.Suppl_1.55", "ISBN" : "00262803", "ISSN" : "0026-2803", "abstract" : "A comprehensive classification of extant haptophytes is presented, with full citations of all taxa from species to class level within the division Haptophyta. Almost 100 notes discuss aspects of classification and nomenclature, with particular attention being paid to problems related to recognition of life-cycle associations. One new genus Holococcolithophora is described and six species are recombined in it. Appendices list conserved and rejected names, the type species of genera, and basionyms of recombined species.", "author" : [ { "dropping-particle" : "", "family" : "Jordan", "given" : "R. W.", "non-dropping-particle" : "", "parse-names" : false, "suffix" : "" }, { "dropping-particle" : "", "family" : "Cros", "given" : "L", "non-dropping-particle" : "", "parse-names" : false, "suffix" : "" }, { "dropping-particle" : "", "family" : "Young", "given" : "J. R.", "non-dropping-particle" : "", "parse-names" : false, "suffix" : "" } ], "container-title" : "Advances in biology, ecology and taphonomy of extant calcareous nannoplankton", "edition" : "Micropaleo", "editor" : [ { "dropping-particle" : "V.", "family" : "Triantaphyllou", "given" : "M.", "non-dropping-particle" : "", "parse-names" : false, "suffix" : "" } ], "id" : "ITEM-2", "issued" : { "date-parts" : [ [ "2004" ] ] }, "page" : "55-79", "publisher" : "Micropaleontology", "publisher-place" : "New York", "title" : "A revised classification scheme for living haptophytes", "type" : "chapter" }, "uris" : [ "http://www.mendeley.com/documents/?uuid=c1b21c14-bc86-4210-a7a3-a7d42d582e31" ] } ], "mendeley" : { "formattedCitation" : "(Jordan et al., 2004; Young et al., 2003)", "manualFormatting" : "Jordan et al. (2004) and Young et al. (2003)", "plainTextFormattedCitation" : "(Jordan et al., 2004; Young et al., 2003)", "previouslyFormattedCitation" : "(Jordan et al., 2004; Young et al., 2003)"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CF2362" w:rsidRPr="001E1122">
        <w:rPr>
          <w:rFonts w:ascii="Times New Roman" w:hAnsi="Times New Roman" w:cs="Times New Roman"/>
          <w:noProof/>
          <w:sz w:val="24"/>
          <w:szCs w:val="24"/>
        </w:rPr>
        <w:t>Jordan et al. (2004) and Young et al. (2003)</w:t>
      </w:r>
      <w:r w:rsidR="008215AF" w:rsidRPr="001E1122">
        <w:rPr>
          <w:rFonts w:ascii="Times New Roman" w:hAnsi="Times New Roman" w:cs="Times New Roman"/>
          <w:sz w:val="24"/>
          <w:szCs w:val="24"/>
        </w:rPr>
        <w:fldChar w:fldCharType="end"/>
      </w:r>
      <w:r w:rsidR="00DD0496" w:rsidRPr="001E1122">
        <w:rPr>
          <w:rFonts w:ascii="Times New Roman" w:hAnsi="Times New Roman" w:cs="Times New Roman"/>
          <w:sz w:val="24"/>
          <w:szCs w:val="24"/>
        </w:rPr>
        <w:t xml:space="preserve"> (</w:t>
      </w:r>
      <w:r w:rsidR="00753FA1" w:rsidRPr="001E1122">
        <w:rPr>
          <w:rFonts w:ascii="Times New Roman" w:hAnsi="Times New Roman" w:cs="Times New Roman"/>
          <w:sz w:val="24"/>
          <w:szCs w:val="24"/>
        </w:rPr>
        <w:t>Tab.</w:t>
      </w:r>
      <w:r w:rsidR="00FD2899">
        <w:rPr>
          <w:rFonts w:ascii="Times New Roman" w:hAnsi="Times New Roman" w:cs="Times New Roman"/>
          <w:sz w:val="24"/>
          <w:szCs w:val="24"/>
        </w:rPr>
        <w:t xml:space="preserve"> </w:t>
      </w:r>
      <w:r w:rsidR="00753FA1" w:rsidRPr="001E1122">
        <w:rPr>
          <w:rFonts w:ascii="Times New Roman" w:hAnsi="Times New Roman" w:cs="Times New Roman"/>
          <w:sz w:val="24"/>
          <w:szCs w:val="24"/>
        </w:rPr>
        <w:t>1</w:t>
      </w:r>
      <w:r w:rsidR="00DD0496" w:rsidRPr="001E1122">
        <w:rPr>
          <w:rFonts w:ascii="Times New Roman" w:hAnsi="Times New Roman" w:cs="Times New Roman"/>
          <w:sz w:val="24"/>
          <w:szCs w:val="24"/>
        </w:rPr>
        <w:t>)</w:t>
      </w:r>
      <w:r w:rsidR="00B23C2E" w:rsidRPr="001E1122">
        <w:rPr>
          <w:rFonts w:ascii="Times New Roman" w:hAnsi="Times New Roman" w:cs="Times New Roman"/>
          <w:sz w:val="24"/>
          <w:szCs w:val="24"/>
        </w:rPr>
        <w:t xml:space="preserve">. Gephyrocapsids were identified to species level when </w:t>
      </w:r>
      <w:r>
        <w:rPr>
          <w:rFonts w:ascii="Times New Roman" w:hAnsi="Times New Roman" w:cs="Times New Roman"/>
          <w:sz w:val="24"/>
          <w:szCs w:val="24"/>
        </w:rPr>
        <w:t>larger than</w:t>
      </w:r>
      <w:r w:rsidR="00B23C2E" w:rsidRPr="001E1122">
        <w:rPr>
          <w:rFonts w:ascii="Times New Roman" w:hAnsi="Times New Roman" w:cs="Times New Roman"/>
          <w:sz w:val="24"/>
          <w:szCs w:val="24"/>
        </w:rPr>
        <w:t xml:space="preserve"> 3μm</w:t>
      </w:r>
      <w:r w:rsidR="00F873D1">
        <w:rPr>
          <w:rFonts w:ascii="Times New Roman" w:hAnsi="Times New Roman" w:cs="Times New Roman"/>
          <w:sz w:val="24"/>
          <w:szCs w:val="24"/>
        </w:rPr>
        <w:t>.</w:t>
      </w:r>
      <w:r w:rsidR="00F873D1" w:rsidRPr="001E1122">
        <w:rPr>
          <w:rFonts w:ascii="Times New Roman" w:hAnsi="Times New Roman" w:cs="Times New Roman"/>
          <w:sz w:val="24"/>
          <w:szCs w:val="24"/>
        </w:rPr>
        <w:t xml:space="preserve"> </w:t>
      </w:r>
      <w:r w:rsidR="00F873D1">
        <w:rPr>
          <w:rFonts w:ascii="Times New Roman" w:hAnsi="Times New Roman" w:cs="Times New Roman"/>
          <w:sz w:val="24"/>
          <w:szCs w:val="24"/>
        </w:rPr>
        <w:t>S</w:t>
      </w:r>
      <w:r w:rsidR="00B23C2E" w:rsidRPr="001E1122">
        <w:rPr>
          <w:rFonts w:ascii="Times New Roman" w:hAnsi="Times New Roman" w:cs="Times New Roman"/>
          <w:sz w:val="24"/>
          <w:szCs w:val="24"/>
        </w:rPr>
        <w:t xml:space="preserve">pecimens </w:t>
      </w:r>
      <w:r w:rsidR="00F873D1">
        <w:rPr>
          <w:rFonts w:ascii="Times New Roman" w:hAnsi="Times New Roman" w:cs="Times New Roman"/>
          <w:sz w:val="24"/>
          <w:szCs w:val="24"/>
        </w:rPr>
        <w:t xml:space="preserve">smaller than </w:t>
      </w:r>
      <w:r w:rsidR="00F873D1" w:rsidRPr="00BA4696">
        <w:rPr>
          <w:rFonts w:ascii="Times New Roman" w:hAnsi="Times New Roman" w:cs="Times New Roman"/>
          <w:sz w:val="24"/>
          <w:szCs w:val="24"/>
        </w:rPr>
        <w:t>3μm</w:t>
      </w:r>
      <w:r w:rsidR="00F873D1" w:rsidRPr="001E1122">
        <w:rPr>
          <w:rFonts w:ascii="Times New Roman" w:hAnsi="Times New Roman" w:cs="Times New Roman"/>
          <w:sz w:val="24"/>
          <w:szCs w:val="24"/>
        </w:rPr>
        <w:t xml:space="preserve"> </w:t>
      </w:r>
      <w:r w:rsidR="00B23C2E" w:rsidRPr="001E1122">
        <w:rPr>
          <w:rFonts w:ascii="Times New Roman" w:hAnsi="Times New Roman" w:cs="Times New Roman"/>
          <w:sz w:val="24"/>
          <w:szCs w:val="24"/>
        </w:rPr>
        <w:t xml:space="preserve">were </w:t>
      </w:r>
      <w:r w:rsidR="00F873D1">
        <w:rPr>
          <w:rFonts w:ascii="Times New Roman" w:hAnsi="Times New Roman" w:cs="Times New Roman"/>
          <w:sz w:val="24"/>
          <w:szCs w:val="24"/>
        </w:rPr>
        <w:t>merged</w:t>
      </w:r>
      <w:r w:rsidR="00F873D1" w:rsidRPr="001E1122">
        <w:rPr>
          <w:rFonts w:ascii="Times New Roman" w:hAnsi="Times New Roman" w:cs="Times New Roman"/>
          <w:sz w:val="24"/>
          <w:szCs w:val="24"/>
        </w:rPr>
        <w:t xml:space="preserve"> </w:t>
      </w:r>
      <w:r w:rsidR="00B23C2E" w:rsidRPr="001E1122">
        <w:rPr>
          <w:rFonts w:ascii="Times New Roman" w:hAnsi="Times New Roman" w:cs="Times New Roman"/>
          <w:sz w:val="24"/>
          <w:szCs w:val="24"/>
        </w:rPr>
        <w:t xml:space="preserve">into the small </w:t>
      </w:r>
      <w:r w:rsidR="00B23C2E" w:rsidRPr="001E1122">
        <w:rPr>
          <w:rFonts w:ascii="Times New Roman" w:hAnsi="Times New Roman" w:cs="Times New Roman"/>
          <w:i/>
          <w:sz w:val="24"/>
          <w:szCs w:val="24"/>
        </w:rPr>
        <w:t>Gephyrocapsa</w:t>
      </w:r>
      <w:r w:rsidR="00F873D1">
        <w:rPr>
          <w:rFonts w:ascii="Times New Roman" w:hAnsi="Times New Roman" w:cs="Times New Roman"/>
          <w:sz w:val="24"/>
          <w:szCs w:val="24"/>
        </w:rPr>
        <w:t xml:space="preserve"> group</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G. muellerae</w:t>
      </w:r>
      <w:r w:rsidR="00B23C2E" w:rsidRPr="001E1122">
        <w:rPr>
          <w:rFonts w:ascii="Times New Roman" w:hAnsi="Times New Roman" w:cs="Times New Roman"/>
          <w:sz w:val="24"/>
          <w:szCs w:val="24"/>
        </w:rPr>
        <w:t xml:space="preserve"> </w:t>
      </w:r>
      <w:r w:rsidR="00F873D1">
        <w:rPr>
          <w:rFonts w:ascii="Times New Roman" w:hAnsi="Times New Roman" w:cs="Times New Roman"/>
          <w:sz w:val="24"/>
          <w:szCs w:val="24"/>
        </w:rPr>
        <w:t xml:space="preserve">also </w:t>
      </w:r>
      <w:r w:rsidR="00B23C2E" w:rsidRPr="001E1122">
        <w:rPr>
          <w:rFonts w:ascii="Times New Roman" w:hAnsi="Times New Roman" w:cs="Times New Roman"/>
          <w:sz w:val="24"/>
          <w:szCs w:val="24"/>
        </w:rPr>
        <w:t xml:space="preserve">includes rare specimens of </w:t>
      </w:r>
      <w:r w:rsidR="00B23C2E" w:rsidRPr="001E1122">
        <w:rPr>
          <w:rFonts w:ascii="Times New Roman" w:hAnsi="Times New Roman" w:cs="Times New Roman"/>
          <w:i/>
          <w:sz w:val="24"/>
          <w:szCs w:val="24"/>
        </w:rPr>
        <w:t>G</w:t>
      </w:r>
      <w:r w:rsidR="00E942EC" w:rsidRPr="001E1122">
        <w:rPr>
          <w:rFonts w:ascii="Times New Roman" w:hAnsi="Times New Roman" w:cs="Times New Roman"/>
          <w:i/>
          <w:sz w:val="24"/>
          <w:szCs w:val="24"/>
        </w:rPr>
        <w:t>.</w:t>
      </w:r>
      <w:r w:rsidR="00B23C2E" w:rsidRPr="001E1122">
        <w:rPr>
          <w:rFonts w:ascii="Times New Roman" w:hAnsi="Times New Roman" w:cs="Times New Roman"/>
          <w:i/>
          <w:sz w:val="24"/>
          <w:szCs w:val="24"/>
        </w:rPr>
        <w:t xml:space="preserve"> caribbeanica</w:t>
      </w:r>
      <w:r w:rsidR="00B23C2E" w:rsidRPr="001E1122">
        <w:rPr>
          <w:rFonts w:ascii="Times New Roman" w:hAnsi="Times New Roman" w:cs="Times New Roman"/>
          <w:sz w:val="24"/>
          <w:szCs w:val="24"/>
        </w:rPr>
        <w:t xml:space="preserve">; </w:t>
      </w:r>
      <w:r w:rsidR="00D91CD7" w:rsidRPr="001E1122">
        <w:rPr>
          <w:rFonts w:ascii="Times New Roman" w:hAnsi="Times New Roman" w:cs="Times New Roman"/>
          <w:sz w:val="24"/>
          <w:szCs w:val="24"/>
        </w:rPr>
        <w:t>S</w:t>
      </w:r>
      <w:r w:rsidR="00B23C2E" w:rsidRPr="001E1122">
        <w:rPr>
          <w:rFonts w:ascii="Times New Roman" w:hAnsi="Times New Roman" w:cs="Times New Roman"/>
          <w:sz w:val="24"/>
          <w:szCs w:val="24"/>
        </w:rPr>
        <w:t xml:space="preserve">mall </w:t>
      </w:r>
      <w:r w:rsidR="005B2BD9">
        <w:rPr>
          <w:rFonts w:ascii="Times New Roman" w:hAnsi="Times New Roman" w:cs="Times New Roman"/>
          <w:sz w:val="24"/>
          <w:szCs w:val="24"/>
        </w:rPr>
        <w:t>p</w:t>
      </w:r>
      <w:r w:rsidR="005B2BD9" w:rsidRPr="001E1122">
        <w:rPr>
          <w:rFonts w:ascii="Times New Roman" w:hAnsi="Times New Roman" w:cs="Times New Roman"/>
          <w:sz w:val="24"/>
          <w:szCs w:val="24"/>
        </w:rPr>
        <w:t xml:space="preserve">lacoliths </w:t>
      </w:r>
      <w:r w:rsidR="00B23C2E" w:rsidRPr="001E1122">
        <w:rPr>
          <w:rFonts w:ascii="Times New Roman" w:hAnsi="Times New Roman" w:cs="Times New Roman"/>
          <w:sz w:val="24"/>
          <w:szCs w:val="24"/>
        </w:rPr>
        <w:t xml:space="preserve">includes specimens of </w:t>
      </w:r>
      <w:r w:rsidR="00B23C2E" w:rsidRPr="001E1122">
        <w:rPr>
          <w:rFonts w:ascii="Times New Roman" w:hAnsi="Times New Roman" w:cs="Times New Roman"/>
          <w:i/>
          <w:sz w:val="24"/>
          <w:szCs w:val="24"/>
        </w:rPr>
        <w:t>Reticulofenestra</w:t>
      </w:r>
      <w:r w:rsidR="00B23C2E" w:rsidRPr="001E1122">
        <w:rPr>
          <w:rFonts w:ascii="Times New Roman" w:hAnsi="Times New Roman" w:cs="Times New Roman"/>
          <w:sz w:val="24"/>
          <w:szCs w:val="24"/>
        </w:rPr>
        <w:t xml:space="preserve"> spp.</w:t>
      </w:r>
      <w:r w:rsidR="00F873D1">
        <w:rPr>
          <w:rFonts w:ascii="Times New Roman" w:hAnsi="Times New Roman" w:cs="Times New Roman"/>
          <w:sz w:val="24"/>
          <w:szCs w:val="24"/>
        </w:rPr>
        <w:t xml:space="preserve"> (&lt;3</w:t>
      </w:r>
      <w:r w:rsidR="00F873D1" w:rsidRPr="00BA4696">
        <w:rPr>
          <w:rFonts w:ascii="Times New Roman" w:hAnsi="Times New Roman" w:cs="Times New Roman"/>
          <w:sz w:val="24"/>
          <w:szCs w:val="24"/>
        </w:rPr>
        <w:t>μm</w:t>
      </w:r>
      <w:r w:rsidR="00F873D1">
        <w:rPr>
          <w:rFonts w:ascii="Times New Roman" w:hAnsi="Times New Roman" w:cs="Times New Roman"/>
          <w:sz w:val="24"/>
          <w:szCs w:val="24"/>
        </w:rPr>
        <w:t>)</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E</w:t>
      </w:r>
      <w:r w:rsidR="000E5A39">
        <w:rPr>
          <w:rFonts w:ascii="Times New Roman" w:hAnsi="Times New Roman" w:cs="Times New Roman"/>
          <w:i/>
          <w:sz w:val="24"/>
          <w:szCs w:val="24"/>
        </w:rPr>
        <w:t>miliania</w:t>
      </w:r>
      <w:r w:rsidR="000E5A39" w:rsidRPr="001E1122">
        <w:rPr>
          <w:rFonts w:ascii="Times New Roman" w:hAnsi="Times New Roman" w:cs="Times New Roman"/>
          <w:i/>
          <w:sz w:val="24"/>
          <w:szCs w:val="24"/>
        </w:rPr>
        <w:t xml:space="preserve"> </w:t>
      </w:r>
      <w:r w:rsidR="00B23C2E" w:rsidRPr="001E1122">
        <w:rPr>
          <w:rFonts w:ascii="Times New Roman" w:hAnsi="Times New Roman" w:cs="Times New Roman"/>
          <w:i/>
          <w:sz w:val="24"/>
          <w:szCs w:val="24"/>
        </w:rPr>
        <w:t>huxleyi</w:t>
      </w:r>
      <w:r w:rsidR="00B23C2E" w:rsidRPr="001E1122">
        <w:rPr>
          <w:rFonts w:ascii="Times New Roman" w:hAnsi="Times New Roman" w:cs="Times New Roman"/>
          <w:sz w:val="24"/>
          <w:szCs w:val="24"/>
        </w:rPr>
        <w:t xml:space="preserve"> with dissolved T-shape elements and </w:t>
      </w:r>
      <w:r w:rsidR="00B23C2E" w:rsidRPr="001E1122">
        <w:rPr>
          <w:rFonts w:ascii="Times New Roman" w:hAnsi="Times New Roman" w:cs="Times New Roman"/>
          <w:i/>
          <w:sz w:val="24"/>
          <w:szCs w:val="24"/>
        </w:rPr>
        <w:t>Gephyrocapsa</w:t>
      </w:r>
      <w:r w:rsidR="00B23C2E" w:rsidRPr="001E1122">
        <w:rPr>
          <w:rFonts w:ascii="Times New Roman" w:hAnsi="Times New Roman" w:cs="Times New Roman"/>
          <w:sz w:val="24"/>
          <w:szCs w:val="24"/>
        </w:rPr>
        <w:t xml:space="preserve"> spp.</w:t>
      </w:r>
      <w:r w:rsidR="00F873D1">
        <w:rPr>
          <w:rFonts w:ascii="Times New Roman" w:hAnsi="Times New Roman" w:cs="Times New Roman"/>
          <w:sz w:val="24"/>
          <w:szCs w:val="24"/>
        </w:rPr>
        <w:t xml:space="preserve"> (&lt;3</w:t>
      </w:r>
      <w:r w:rsidR="00F873D1" w:rsidRPr="00BA4696">
        <w:rPr>
          <w:rFonts w:ascii="Times New Roman" w:hAnsi="Times New Roman" w:cs="Times New Roman"/>
          <w:sz w:val="24"/>
          <w:szCs w:val="24"/>
        </w:rPr>
        <w:t>μm</w:t>
      </w:r>
      <w:r w:rsidR="00F873D1">
        <w:rPr>
          <w:rFonts w:ascii="Times New Roman" w:hAnsi="Times New Roman" w:cs="Times New Roman"/>
          <w:sz w:val="24"/>
          <w:szCs w:val="24"/>
        </w:rPr>
        <w:t>)</w:t>
      </w:r>
      <w:r w:rsidR="00B23C2E" w:rsidRPr="001E1122">
        <w:rPr>
          <w:rFonts w:ascii="Times New Roman" w:hAnsi="Times New Roman" w:cs="Times New Roman"/>
          <w:sz w:val="24"/>
          <w:szCs w:val="24"/>
        </w:rPr>
        <w:t xml:space="preserve"> with broken bridge; </w:t>
      </w:r>
      <w:r w:rsidR="00B23C2E" w:rsidRPr="001E1122">
        <w:rPr>
          <w:rFonts w:ascii="Times New Roman" w:hAnsi="Times New Roman" w:cs="Times New Roman"/>
          <w:i/>
          <w:sz w:val="24"/>
          <w:szCs w:val="24"/>
        </w:rPr>
        <w:t>H</w:t>
      </w:r>
      <w:r w:rsidR="00E942EC" w:rsidRPr="001E1122">
        <w:rPr>
          <w:rFonts w:ascii="Times New Roman" w:hAnsi="Times New Roman" w:cs="Times New Roman"/>
          <w:i/>
          <w:sz w:val="24"/>
          <w:szCs w:val="24"/>
        </w:rPr>
        <w:t>elicosphaera</w:t>
      </w:r>
      <w:r w:rsidR="00B23C2E" w:rsidRPr="001E1122">
        <w:rPr>
          <w:rFonts w:ascii="Times New Roman" w:hAnsi="Times New Roman" w:cs="Times New Roman"/>
          <w:i/>
          <w:sz w:val="24"/>
          <w:szCs w:val="24"/>
        </w:rPr>
        <w:t xml:space="preserve"> carteri</w:t>
      </w:r>
      <w:r w:rsidR="00B23C2E" w:rsidRPr="001E1122">
        <w:rPr>
          <w:rFonts w:ascii="Times New Roman" w:hAnsi="Times New Roman" w:cs="Times New Roman"/>
          <w:sz w:val="24"/>
          <w:szCs w:val="24"/>
        </w:rPr>
        <w:t xml:space="preserve"> </w:t>
      </w:r>
      <w:r w:rsidR="00F873D1">
        <w:rPr>
          <w:rFonts w:ascii="Times New Roman" w:hAnsi="Times New Roman" w:cs="Times New Roman"/>
          <w:sz w:val="24"/>
          <w:szCs w:val="24"/>
        </w:rPr>
        <w:t xml:space="preserve">also </w:t>
      </w:r>
      <w:r w:rsidR="00B23C2E" w:rsidRPr="001E1122">
        <w:rPr>
          <w:rFonts w:ascii="Times New Roman" w:hAnsi="Times New Roman" w:cs="Times New Roman"/>
          <w:sz w:val="24"/>
          <w:szCs w:val="24"/>
        </w:rPr>
        <w:t xml:space="preserve">includes </w:t>
      </w:r>
      <w:r w:rsidR="00B23C2E" w:rsidRPr="001E1122">
        <w:rPr>
          <w:rFonts w:ascii="Times New Roman" w:hAnsi="Times New Roman" w:cs="Times New Roman"/>
          <w:i/>
          <w:sz w:val="24"/>
          <w:szCs w:val="24"/>
        </w:rPr>
        <w:t>H</w:t>
      </w:r>
      <w:r w:rsidR="00E942EC" w:rsidRPr="001E1122">
        <w:rPr>
          <w:rFonts w:ascii="Times New Roman" w:hAnsi="Times New Roman" w:cs="Times New Roman"/>
          <w:i/>
          <w:sz w:val="24"/>
          <w:szCs w:val="24"/>
        </w:rPr>
        <w:t>.</w:t>
      </w:r>
      <w:r w:rsidR="00B23C2E" w:rsidRPr="001E1122">
        <w:rPr>
          <w:rFonts w:ascii="Times New Roman" w:hAnsi="Times New Roman" w:cs="Times New Roman"/>
          <w:i/>
          <w:sz w:val="24"/>
          <w:szCs w:val="24"/>
        </w:rPr>
        <w:t xml:space="preserve"> hyalina</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Thoracosphaera heimii</w:t>
      </w:r>
      <w:r w:rsidR="00B23C2E" w:rsidRPr="001E1122">
        <w:rPr>
          <w:rFonts w:ascii="Times New Roman" w:hAnsi="Times New Roman" w:cs="Times New Roman"/>
          <w:sz w:val="24"/>
          <w:szCs w:val="24"/>
        </w:rPr>
        <w:t>, a calcareous dino</w:t>
      </w:r>
      <w:r w:rsidR="007065F1" w:rsidRPr="001E1122">
        <w:rPr>
          <w:rFonts w:ascii="Times New Roman" w:hAnsi="Times New Roman" w:cs="Times New Roman"/>
          <w:sz w:val="24"/>
          <w:szCs w:val="24"/>
        </w:rPr>
        <w:t xml:space="preserve">flagellate </w:t>
      </w:r>
      <w:r w:rsidR="008215AF" w:rsidRPr="001E1122">
        <w:rPr>
          <w:rFonts w:ascii="Times New Roman" w:hAnsi="Times New Roman" w:cs="Times New Roman"/>
          <w:sz w:val="24"/>
          <w:szCs w:val="24"/>
        </w:rPr>
        <w:fldChar w:fldCharType="begin" w:fldLock="1"/>
      </w:r>
      <w:r w:rsidR="00274461" w:rsidRPr="001E1122">
        <w:rPr>
          <w:rFonts w:ascii="Times New Roman" w:hAnsi="Times New Roman" w:cs="Times New Roman"/>
          <w:sz w:val="24"/>
          <w:szCs w:val="24"/>
        </w:rPr>
        <w:instrText>ADDIN CSL_CITATION { "citationItems" : [ { "id" : "ITEM-1", "itemData" : { "DOI" : "10.1016/0377-8398(82)90002-0", "ISBN" : "03778398", "ISSN" : "03778398", "abstract" : "Thirty clones of Thoracosphaera heimii (Lohmann) Kamptner have been isolated and cultured from oceanic waters of the western North Atlantic and Gulf of Mexico. Observations on the life cycle and morphology of one clone isolated from the Sargasso Sea are reported herein. The calcareous cell wall is present in the coccoid, vegetative life phase. Reproduction is accomplished by the formation of transitory aplanospore or planospore stages or occasionally by binary fission of weakly calcified cells. The planospore is non-thecate and Gymnodinium-like with an undulating transverse flagellum and a whip-like longitudinal flagellum. All life stages possess chloroplasts and a nucleus with continually condensed chromosomes. The planospore morphology and the dinocaryotic nucleus demonstrate that T. heimii is a dinophyte and not a coccolithophorid. The taxonomic affinity and classification of T. heimii within the Dinophyceae is discussed and a new order Thoracosphaerales Tangen, ord. nov. is proposed for primarily coccoid marine dinoflagellates that possess a calcified cell wall in the vegetative life phase.", "author" : [ { "dropping-particle" : "", "family" : "Tangen", "given" : "Karl", "non-dropping-particle" : "", "parse-names" : false, "suffix" : "" }, { "dropping-particle" : "", "family" : "Brand", "given" : "Larry E.", "non-dropping-particle" : "", "parse-names" : false, "suffix" : "" }, { "dropping-particle" : "", "family" : "Blackwelder", "given" : "Patricia L.", "non-dropping-particle" : "", "parse-names" : false, "suffix" : "" }, { "dropping-particle" : "", "family" : "Guillard", "given" : "Robert R.L.", "non-dropping-particle" : "", "parse-names" : false, "suffix" : "" } ], "container-title" : "Marine Micropaleontology", "id" : "ITEM-1", "issue" : "3", "issued" : { "date-parts" : [ [ "1982" ] ] }, "page" : "193-212", "title" : "Thoracosphaera heimii (Lohmann) Kamptner is a dinophyte: Observations on its morphology and life cycle", "type" : "article", "volume" : "7" }, "uris" : [ "http://www.mendeley.com/documents/?uuid=28a88135-db08-4e8f-9207-40d1ee0a2c4a" ] }, { "id" : "ITEM-2", "itemData" : { "author" : [ { "dropping-particle" : "", "family" : "Jordan", "given" : "R. W.", "non-dropping-particle" : "", "parse-names" : false, "suffix" : "" }, { "dropping-particle" : "", "family" : "Kleijne", "given" : "A.", "non-dropping-particle" : "", "parse-names" : false, "suffix" : "" } ], "container-title" : "Coccolithophores", "editor" : [ { "dropping-particle" : "", "family" : "Winter", "given" : "A.", "non-dropping-particle" : "", "parse-names" : false, "suffix" : "" }, { "dropping-particle" : "", "family" : "Siesser", "given" : "W.G.", "non-dropping-particle" : "", "parse-names" : false, "suffix" : "" } ], "id" : "ITEM-2", "issued" : { "date-parts" : [ [ "1994" ] ] }, "page" : "83-105", "publisher" : "Cambridge University Press", "publisher-place" : "Cambridge", "title" : "A classification system for living coccolithophores", "type" : "chapter" }, "uris" : [ "http://www.mendeley.com/documents/?uuid=4543bcc3-fa7e-4f8c-8210-ae6cd64ff4f2" ] } ], "mendeley" : { "formattedCitation" : "(Jordan and Kleijne, 1994; Tangen et al., 1982)", "plainTextFormattedCitation" : "(Jordan and Kleijne, 1994; Tangen et al., 1982)", "previouslyFormattedCitation" : "(Jordan and Kleijne, 1994; Tangen et al., 1982)"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CF2362" w:rsidRPr="001E1122">
        <w:rPr>
          <w:rFonts w:ascii="Times New Roman" w:hAnsi="Times New Roman" w:cs="Times New Roman"/>
          <w:noProof/>
          <w:sz w:val="24"/>
          <w:szCs w:val="24"/>
        </w:rPr>
        <w:t>(Jordan and Kleijne, 1994; Tangen et al., 1982)</w:t>
      </w:r>
      <w:r w:rsidR="008215AF" w:rsidRPr="001E1122">
        <w:rPr>
          <w:rFonts w:ascii="Times New Roman" w:hAnsi="Times New Roman" w:cs="Times New Roman"/>
          <w:sz w:val="24"/>
          <w:szCs w:val="24"/>
        </w:rPr>
        <w:fldChar w:fldCharType="end"/>
      </w:r>
      <w:r w:rsidR="00FB7301" w:rsidRPr="001E1122">
        <w:rPr>
          <w:rFonts w:ascii="Times New Roman" w:hAnsi="Times New Roman" w:cs="Times New Roman"/>
          <w:sz w:val="24"/>
          <w:szCs w:val="24"/>
        </w:rPr>
        <w:t>,</w:t>
      </w:r>
      <w:r w:rsidR="00B23C2E" w:rsidRPr="001E1122">
        <w:rPr>
          <w:rFonts w:ascii="Times New Roman" w:hAnsi="Times New Roman" w:cs="Times New Roman"/>
          <w:sz w:val="24"/>
          <w:szCs w:val="24"/>
        </w:rPr>
        <w:t xml:space="preserve"> was included in the</w:t>
      </w:r>
      <w:r w:rsidR="00FB7301" w:rsidRPr="001E1122">
        <w:rPr>
          <w:rFonts w:ascii="Times New Roman" w:hAnsi="Times New Roman" w:cs="Times New Roman"/>
          <w:sz w:val="24"/>
          <w:szCs w:val="24"/>
        </w:rPr>
        <w:t xml:space="preserve"> nannofossil counts</w:t>
      </w:r>
      <w:r w:rsidR="00B23C2E" w:rsidRPr="001E1122">
        <w:rPr>
          <w:rFonts w:ascii="Times New Roman" w:hAnsi="Times New Roman" w:cs="Times New Roman"/>
          <w:sz w:val="24"/>
          <w:szCs w:val="24"/>
        </w:rPr>
        <w:t xml:space="preserve"> since it occurs in the same preparations and provides directly comparable ecological data. In </w:t>
      </w:r>
      <w:proofErr w:type="spellStart"/>
      <w:r w:rsidR="00B23C2E" w:rsidRPr="001E1122">
        <w:rPr>
          <w:rFonts w:ascii="Times New Roman" w:hAnsi="Times New Roman" w:cs="Times New Roman"/>
          <w:sz w:val="24"/>
          <w:szCs w:val="24"/>
        </w:rPr>
        <w:t>order</w:t>
      </w:r>
      <w:proofErr w:type="spellEnd"/>
      <w:r w:rsidR="00B23C2E" w:rsidRPr="001E1122">
        <w:rPr>
          <w:rFonts w:ascii="Times New Roman" w:hAnsi="Times New Roman" w:cs="Times New Roman"/>
          <w:sz w:val="24"/>
          <w:szCs w:val="24"/>
        </w:rPr>
        <w:t xml:space="preserve"> to </w:t>
      </w:r>
      <w:proofErr w:type="spellStart"/>
      <w:r w:rsidR="00B23C2E" w:rsidRPr="001E1122">
        <w:rPr>
          <w:rFonts w:ascii="Times New Roman" w:hAnsi="Times New Roman" w:cs="Times New Roman"/>
          <w:sz w:val="24"/>
          <w:szCs w:val="24"/>
        </w:rPr>
        <w:t>obtain</w:t>
      </w:r>
      <w:proofErr w:type="spellEnd"/>
      <w:r w:rsidR="00B23C2E" w:rsidRPr="001E1122">
        <w:rPr>
          <w:rFonts w:ascii="Times New Roman" w:hAnsi="Times New Roman" w:cs="Times New Roman"/>
          <w:sz w:val="24"/>
          <w:szCs w:val="24"/>
        </w:rPr>
        <w:t xml:space="preserve"> </w:t>
      </w:r>
      <w:proofErr w:type="spellStart"/>
      <w:r w:rsidR="00B23C2E" w:rsidRPr="001E1122">
        <w:rPr>
          <w:rFonts w:ascii="Times New Roman" w:hAnsi="Times New Roman" w:cs="Times New Roman"/>
          <w:sz w:val="24"/>
          <w:szCs w:val="24"/>
        </w:rPr>
        <w:t>paleoenvironm</w:t>
      </w:r>
      <w:r w:rsidR="00DD70E0" w:rsidRPr="001E1122">
        <w:rPr>
          <w:rFonts w:ascii="Times New Roman" w:hAnsi="Times New Roman" w:cs="Times New Roman"/>
          <w:sz w:val="24"/>
          <w:szCs w:val="24"/>
        </w:rPr>
        <w:t>ental</w:t>
      </w:r>
      <w:proofErr w:type="spellEnd"/>
      <w:r w:rsidR="00DD70E0" w:rsidRPr="001E1122">
        <w:rPr>
          <w:rFonts w:ascii="Times New Roman" w:hAnsi="Times New Roman" w:cs="Times New Roman"/>
          <w:sz w:val="24"/>
          <w:szCs w:val="24"/>
        </w:rPr>
        <w:t xml:space="preserve"> information from the study core</w:t>
      </w:r>
      <w:r w:rsidR="00B23C2E" w:rsidRPr="001E1122">
        <w:rPr>
          <w:rFonts w:ascii="Times New Roman" w:hAnsi="Times New Roman" w:cs="Times New Roman"/>
          <w:sz w:val="24"/>
          <w:szCs w:val="24"/>
        </w:rPr>
        <w:t xml:space="preserve">, taxa were </w:t>
      </w:r>
      <w:r w:rsidR="005B2BD9">
        <w:rPr>
          <w:rFonts w:ascii="Times New Roman" w:hAnsi="Times New Roman" w:cs="Times New Roman"/>
          <w:sz w:val="24"/>
          <w:szCs w:val="24"/>
        </w:rPr>
        <w:t xml:space="preserve">subdivided into four </w:t>
      </w:r>
      <w:proofErr w:type="spellStart"/>
      <w:r w:rsidR="005B2BD9">
        <w:rPr>
          <w:rFonts w:ascii="Times New Roman" w:hAnsi="Times New Roman" w:cs="Times New Roman"/>
          <w:sz w:val="24"/>
          <w:szCs w:val="24"/>
        </w:rPr>
        <w:t>groups</w:t>
      </w:r>
      <w:proofErr w:type="spellEnd"/>
      <w:r w:rsidR="00B23C2E" w:rsidRPr="001E1122">
        <w:rPr>
          <w:rFonts w:ascii="Times New Roman" w:hAnsi="Times New Roman" w:cs="Times New Roman"/>
          <w:sz w:val="24"/>
          <w:szCs w:val="24"/>
        </w:rPr>
        <w:t xml:space="preserve"> </w:t>
      </w:r>
      <w:proofErr w:type="spellStart"/>
      <w:r w:rsidR="00EA3190" w:rsidRPr="001E1122">
        <w:rPr>
          <w:rFonts w:ascii="Times New Roman" w:hAnsi="Times New Roman" w:cs="Times New Roman"/>
          <w:sz w:val="24"/>
          <w:szCs w:val="24"/>
        </w:rPr>
        <w:t>based</w:t>
      </w:r>
      <w:proofErr w:type="spellEnd"/>
      <w:r w:rsidR="00EA3190" w:rsidRPr="001E1122">
        <w:rPr>
          <w:rFonts w:ascii="Times New Roman" w:hAnsi="Times New Roman" w:cs="Times New Roman"/>
          <w:sz w:val="24"/>
          <w:szCs w:val="24"/>
        </w:rPr>
        <w:t xml:space="preserve"> </w:t>
      </w:r>
      <w:r w:rsidR="00B23C2E" w:rsidRPr="001E1122">
        <w:rPr>
          <w:rFonts w:ascii="Times New Roman" w:hAnsi="Times New Roman" w:cs="Times New Roman"/>
          <w:sz w:val="24"/>
          <w:szCs w:val="24"/>
        </w:rPr>
        <w:t xml:space="preserve">on </w:t>
      </w:r>
      <w:proofErr w:type="spellStart"/>
      <w:r w:rsidR="00B23C2E" w:rsidRPr="001E1122">
        <w:rPr>
          <w:rFonts w:ascii="Times New Roman" w:hAnsi="Times New Roman" w:cs="Times New Roman"/>
          <w:sz w:val="24"/>
          <w:szCs w:val="24"/>
        </w:rPr>
        <w:t>coccosphere</w:t>
      </w:r>
      <w:proofErr w:type="spellEnd"/>
      <w:r w:rsidR="00B23C2E" w:rsidRPr="001E1122">
        <w:rPr>
          <w:rFonts w:ascii="Times New Roman" w:hAnsi="Times New Roman" w:cs="Times New Roman"/>
          <w:sz w:val="24"/>
          <w:szCs w:val="24"/>
        </w:rPr>
        <w:t xml:space="preserve"> </w:t>
      </w:r>
      <w:proofErr w:type="spellStart"/>
      <w:r w:rsidR="00B23C2E" w:rsidRPr="001E1122">
        <w:rPr>
          <w:rFonts w:ascii="Times New Roman" w:hAnsi="Times New Roman" w:cs="Times New Roman"/>
          <w:sz w:val="24"/>
          <w:szCs w:val="24"/>
        </w:rPr>
        <w:t>functional</w:t>
      </w:r>
      <w:proofErr w:type="spellEnd"/>
      <w:r w:rsidR="00B23C2E" w:rsidRPr="001E1122">
        <w:rPr>
          <w:rFonts w:ascii="Times New Roman" w:hAnsi="Times New Roman" w:cs="Times New Roman"/>
          <w:sz w:val="24"/>
          <w:szCs w:val="24"/>
        </w:rPr>
        <w:t xml:space="preserve"> </w:t>
      </w:r>
      <w:proofErr w:type="spellStart"/>
      <w:r w:rsidR="00B23C2E" w:rsidRPr="001E1122">
        <w:rPr>
          <w:rFonts w:ascii="Times New Roman" w:hAnsi="Times New Roman" w:cs="Times New Roman"/>
          <w:sz w:val="24"/>
          <w:szCs w:val="24"/>
        </w:rPr>
        <w:t>morphology</w:t>
      </w:r>
      <w:proofErr w:type="spellEnd"/>
      <w:r w:rsidR="00B23C2E" w:rsidRPr="001E1122">
        <w:rPr>
          <w:rFonts w:ascii="Times New Roman" w:hAnsi="Times New Roman" w:cs="Times New Roman"/>
          <w:sz w:val="24"/>
          <w:szCs w:val="24"/>
        </w:rPr>
        <w:t xml:space="preserve"> </w:t>
      </w:r>
      <w:proofErr w:type="spellStart"/>
      <w:r w:rsidR="00B23C2E" w:rsidRPr="001E1122">
        <w:rPr>
          <w:rFonts w:ascii="Times New Roman" w:hAnsi="Times New Roman" w:cs="Times New Roman"/>
          <w:sz w:val="24"/>
          <w:szCs w:val="24"/>
        </w:rPr>
        <w:t>which</w:t>
      </w:r>
      <w:proofErr w:type="spellEnd"/>
      <w:r w:rsidR="00B23C2E" w:rsidRPr="001E1122">
        <w:rPr>
          <w:rFonts w:ascii="Times New Roman" w:hAnsi="Times New Roman" w:cs="Times New Roman"/>
          <w:sz w:val="24"/>
          <w:szCs w:val="24"/>
        </w:rPr>
        <w:t xml:space="preserve"> might reﬂect different ecological adaptations </w:t>
      </w:r>
      <w:r w:rsidR="008215AF" w:rsidRPr="001E1122">
        <w:rPr>
          <w:rFonts w:ascii="Times New Roman" w:hAnsi="Times New Roman" w:cs="Times New Roman"/>
          <w:sz w:val="24"/>
          <w:szCs w:val="24"/>
        </w:rPr>
        <w:fldChar w:fldCharType="begin" w:fldLock="1"/>
      </w:r>
      <w:r w:rsidR="00F37811">
        <w:rPr>
          <w:rFonts w:ascii="Times New Roman" w:hAnsi="Times New Roman" w:cs="Times New Roman"/>
          <w:sz w:val="24"/>
          <w:szCs w:val="24"/>
        </w:rPr>
        <w:instrText>ADDIN CSL_CITATION { "citationItems" : [ { "id" : "ITEM-1", "itemData" : { "ISBN" : "0036-4827", "abstract" : "A qualitative scanning electron microscopy study of coccoliths of Emiliania huxleyi from the Norwegian fjord mesocosm experiments has been undertaken. The types of variation observed are documented here together with preliminary results of a quantitative study of size variation. There is little evidence of genotypic variation, but significant variation does occur due to teratological malformation, under-calcification and, especially, dissolution. A distinctive morphotype termed here collapsed coccoliths is described and it is argued that it is a product of dissolution.", "author" : [ { "dropping-particle" : "", "family" : "Young", "given" : "Jeremy R.", "non-dropping-particle" : "", "parse-names" : false, "suffix" : "" } ], "container-title" : "Sarsia", "id" : "ITEM-1", "issue" : "4", "issued" : { "date-parts" : [ [ "1994" ] ] }, "page" : "417-425", "title" : "Variation in Emiliania-Huxleyi Coccolith Morphology in Samples from the Norwegian Ehux Experiment, 1992", "type" : "article-journal", "volume" : "79" }, "uris" : [ "http://www.mendeley.com/documents/?uuid=dd20aa05-6ca6-4b9b-a55f-aacbc214c384" ] }, { "id" : "ITEM-2", "itemData" : { "DOI" : "10.1016/j.marmicro.2004.04.009", "ISBN" : "03778398", "ISSN" : "03778398", "abstract" : "A palaeoenvironmental reconstruction of Ocean Drilling Program (ODP) Hole 963D (Sicily Channel) has been obtained on the basis of quantitative abundance fluctuations in the calcareous nannofossil assemblages. The studied hole is characterized by a very high sedimentary resolution and covers the last ca. 20 kyr. A new palaeoclimatic curve, based on the Gephyrocapsa muellerae/Upper Photic Zone (UPZ) group ratio, permitted the detection of the rapid climatic fluctuations that characterized the last deglaciation. Cold water masses occupied the Sicily Channel during the glacial period and the Younger Dryas, whereas they were generally warm during the B??lling-Aller??d and the Holocene. An approach based on a direct relationship between actualistic data (water samples) and palaeontological records in the coccolithophores has been attempted in order to obtain the palaeoecological characterization, with the proposition of two floristic groups pertaining to the Upper Photic Zone and the Lower Photic Zone (LPZ). Further information has been provided by several additional taxa. During the investigated time interval, stratification in the water column and oligotrophic conditions are always linked to the warm periods, while high productivity, caused by continuous convection of nutrient fluxes, existed during the cold periods. Finally, a simple model with two end-members is proposed to explain the relative abundance of the deep dwelling species Florisphaera profunda, relative to other coccolithophores and to the physical conditions of the photic zone. ?? 2004 Elsevier B.V. All rights reserved.", "author" : [ { "dropping-particle" : "", "family" : "Stefano", "given" : "Enrico", "non-dropping-particle" : "Di", "parse-names" : false, "suffix" : "" }, { "dropping-particle" : "", "family" : "Incarbona", "given" : "Alessandro", "non-dropping-particle" : "", "parse-names" : false, "suffix" : "" } ], "container-title" : "Marine Micropaleontology", "id" : "ITEM-2", "issue" : "1-4", "issued" : { "date-parts" : [ [ "2004" ] ] }, "page" : "241-254", "title" : "High-resolution palaeoenvironmental reconstruction of ODP Hole 963D (Sicily Channel) during the last deglaciation based on calcareous nannofossils", "type" : "article-journal", "volume" : "52" }, "uris" : [ "http://www.mendeley.com/documents/?uuid=38caaa57-c6e3-4f2c-9ffb-5aa9e9e131aa" ] }, { "id" : "ITEM-3", "itemData" : { "DOI" : "10.5194/cp-6-795-2010", "ISBN" : "1814-9324", "ISSN" : "1814-9332", "abstract" : "The Little Ice Age (LIA) is the last episode of a series of Holocene climatic anomalies. There is still little knowledge on the response of the marine environment to the pronounced cooling of the LIA and to the transition towards the 20th century global warming. Here we present decadal-scale coccolithophore data from four short cores recovered from the central Mediterranean Sea (northern Sicily Channel and Tyrrhenian Sea), which on the basis of 210Pb activity span the last 200-350 years. The lowermost part of the record of one of the cores from the Sicily Channel, Station 407, which extends down to 1650 AD, is characterized by drastic changes in productivity. Specifically, below 1850 AD, the decrease in abundance of F. profunda and the increase of placoliths, suggest increased productivity. The chronology of this change is related to the main phase of the Little Ice Age, which might have impacted the hydrography of the southern coast of Sicily and promoted vertical mixing in the water column. The comparison with climatic forcings points out the importance of stronger and prolonged northerly winds, together with decreased solar irradiance. \u00a9 Author(s) 2010.", "author" : [ { "dropping-particle" : "", "family" : "Incarbona", "given" : "A.", "non-dropping-particle" : "", "parse-names" : false, "suffix" : "" }, { "dropping-particle" : "", "family" : "Ziveri", "given" : "P.", "non-dropping-particle" : "", "parse-names" : false, "suffix" : "" }, { "dropping-particle" : "", "family" : "Stefano", "given" : "E.", "non-dropping-particle" : "Di", "parse-names" : false, "suffix" : "" }, { "dropping-particle" : "", "family" : "Lirer", "given" : "F.", "non-dropping-particle" : "", "parse-names" : false, "suffix" : "" }, { "dropping-particle" : "", "family" : "Mortyn", "given" : "G.", "non-dropping-particle" : "", "parse-names" : false, "suffix" : "" }, { "dropping-particle" : "", "family" : "Patti", "given" : "B.", "non-dropping-particle" : "", "parse-names" : false, "suffix" : "" }, { "dropping-particle" : "", "family" : "Pelosi", "given" : "N.", "non-dropping-particle" : "", "parse-names" : false, "suffix" : "" }, { "dropping-particle" : "", "family" : "Sprovieri", "given" : "M.", "non-dropping-particle" : "", "parse-names" : false, "suffix" : "" }, { "dropping-particle" : "", "family" : "Tranchida", "given" : "G.", "non-dropping-particle" : "", "parse-names" : false, "suffix" : "" }, { "dropping-particle" : "", "family" : "Vallefuoco", "given" : "M.", "non-dropping-particle" : "", "parse-names" : false, "suffix" : "" }, { "dropping-particle" : "", "family" : "Albertazzi", "given" : "S.", "non-dropping-particle" : "", "parse-names" : false, "suffix" : "" }, { "dropping-particle" : "", "family" : "Bellucci", "given" : "L. G.", "non-dropping-particle" : "", "parse-names" : false, "suffix" : "" }, { "dropping-particle" : "", "family" : "Bonanno", "given" : "A.", "non-dropping-particle" : "", "parse-names" : false, "suffix" : "" }, { "dropping-particle" : "", "family" : "Bonomo", "given" : "S.", "non-dropping-particle" : "", "parse-names" : false, "suffix" : "" }, { "dropping-particle" : "", "family" : "Censi", "given" : "P.", "non-dropping-particle" : "", "parse-names" : false, "suffix" : "" }, { "drop</w:instrText>
      </w:r>
      <w:r w:rsidR="00F37811" w:rsidRPr="00C1371F">
        <w:rPr>
          <w:rFonts w:ascii="Times New Roman" w:hAnsi="Times New Roman" w:cs="Times New Roman"/>
          <w:sz w:val="24"/>
          <w:szCs w:val="24"/>
        </w:rPr>
        <w:instrText>ping-particle" : "", "family" : "Ferraro", "given" : "L.", "non-dropping-particle" : "", "parse-names" : false, "suffix" : "" }, { "dropping-particle" : "", "family" : "Giuliani", "given" : "S.", "non-dropping-particle" : "", "parse-names" : false, "suffix" : "" }, { "dropping-particle" : "", "family" : "Mazzola", "given" : "S.", "non-dropping-particle" : "", "parse-names" : false, "suffix" : "" }, { "dropping-particle" : "", "family" : "Sprovieri", "given" : "R.", "non-dropping-particle" : "", "parse-names" : false, "suffix" : "" } ], "container-title" : "Climate of the Past", "id" : "ITEM-3", "issue" : "6", "issued" : { "date-parts" : [ [ "2010", "12", "15" ] ] }, "page" : "795-805", "title" : "The Impact of the Little Ice Age on Coccolithophores in the Central Mediterranea Sea", "type" : "article-journal", "volume" : "6" }, "uris" : [ "http://www.mendeley.com/documents/?uuid=f0f6dac5-1b30-4c52-9535-423731e72774" ] } ], "mendeley" : { "formattedCitation" : "(Di Stefano and Incarbona, 2004; A. Incarbona et al., 2010b; Young, 1994a)", "manualFormatting" : "(Di Stefano and Incarbona, 2004; A. Incarbona et al., 2010; Young, 1994a)", "plainTextFormattedCitation" : "(Di Stefano and Incarbona, 2004; A. Incarbona et al., 2010b; Young, 1994a)", "previouslyFormattedCitation" : "(Di Stefano and Incarbona, 2004; A. Incarbona et al., 2010b; Young, 1994a)"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1C0610" w:rsidRPr="001C0610">
        <w:rPr>
          <w:rFonts w:ascii="Times New Roman" w:hAnsi="Times New Roman" w:cs="Times New Roman"/>
          <w:noProof/>
          <w:sz w:val="24"/>
          <w:szCs w:val="24"/>
        </w:rPr>
        <w:t>(Di Stefano and Incarbona, 2004; A. Incarbona et al., 2010</w:t>
      </w:r>
      <w:del w:id="143" w:author="Anonimous" w:date="2016-04-11T14:19:00Z">
        <w:r w:rsidR="001C0610" w:rsidRPr="001C0610" w:rsidDel="00F37811">
          <w:rPr>
            <w:rFonts w:ascii="Times New Roman" w:hAnsi="Times New Roman" w:cs="Times New Roman"/>
            <w:noProof/>
            <w:sz w:val="24"/>
            <w:szCs w:val="24"/>
          </w:rPr>
          <w:delText>b</w:delText>
        </w:r>
      </w:del>
      <w:r w:rsidR="001C0610" w:rsidRPr="001C0610">
        <w:rPr>
          <w:rFonts w:ascii="Times New Roman" w:hAnsi="Times New Roman" w:cs="Times New Roman"/>
          <w:noProof/>
          <w:sz w:val="24"/>
          <w:szCs w:val="24"/>
        </w:rPr>
        <w:t>; Young, 1994a)</w:t>
      </w:r>
      <w:r w:rsidR="008215AF" w:rsidRPr="001E1122">
        <w:rPr>
          <w:rFonts w:ascii="Times New Roman" w:hAnsi="Times New Roman" w:cs="Times New Roman"/>
          <w:sz w:val="24"/>
          <w:szCs w:val="24"/>
        </w:rPr>
        <w:fldChar w:fldCharType="end"/>
      </w:r>
      <w:r w:rsidR="008F4971" w:rsidRPr="000A6012">
        <w:rPr>
          <w:rFonts w:ascii="Times New Roman" w:hAnsi="Times New Roman" w:cs="Times New Roman"/>
          <w:sz w:val="24"/>
          <w:szCs w:val="24"/>
        </w:rPr>
        <w:t xml:space="preserve"> (Tab.</w:t>
      </w:r>
      <w:r w:rsidR="00FD2899">
        <w:rPr>
          <w:rFonts w:ascii="Times New Roman" w:hAnsi="Times New Roman" w:cs="Times New Roman"/>
          <w:sz w:val="24"/>
          <w:szCs w:val="24"/>
        </w:rPr>
        <w:t xml:space="preserve"> </w:t>
      </w:r>
      <w:r w:rsidR="008F4971" w:rsidRPr="000A6012">
        <w:rPr>
          <w:rFonts w:ascii="Times New Roman" w:hAnsi="Times New Roman" w:cs="Times New Roman"/>
          <w:sz w:val="24"/>
          <w:szCs w:val="24"/>
        </w:rPr>
        <w:t xml:space="preserve">1). </w:t>
      </w:r>
    </w:p>
    <w:p w:rsidR="00F53E7E" w:rsidRDefault="005B2BD9" w:rsidP="00FF4B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23C2E" w:rsidRPr="001E1122">
        <w:rPr>
          <w:rFonts w:ascii="Times New Roman" w:hAnsi="Times New Roman" w:cs="Times New Roman"/>
          <w:sz w:val="24"/>
          <w:szCs w:val="24"/>
        </w:rPr>
        <w:t>Placoliths</w:t>
      </w:r>
      <w:r w:rsidR="00E942EC" w:rsidRPr="001E1122">
        <w:rPr>
          <w:rFonts w:ascii="Times New Roman" w:hAnsi="Times New Roman" w:cs="Times New Roman"/>
          <w:sz w:val="24"/>
          <w:szCs w:val="24"/>
        </w:rPr>
        <w:t xml:space="preserve"> bearing group (Pb)</w:t>
      </w:r>
      <w:r w:rsidR="00B23C2E" w:rsidRPr="001E1122">
        <w:rPr>
          <w:rFonts w:ascii="Times New Roman" w:hAnsi="Times New Roman" w:cs="Times New Roman"/>
          <w:sz w:val="24"/>
          <w:szCs w:val="24"/>
        </w:rPr>
        <w:t xml:space="preserve"> include</w:t>
      </w:r>
      <w:r>
        <w:rPr>
          <w:rFonts w:ascii="Times New Roman" w:hAnsi="Times New Roman" w:cs="Times New Roman"/>
          <w:sz w:val="24"/>
          <w:szCs w:val="24"/>
        </w:rPr>
        <w:t>s</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E. huxleyi</w:t>
      </w:r>
      <w:r w:rsidR="00B23C2E" w:rsidRPr="001E1122">
        <w:rPr>
          <w:rFonts w:ascii="Times New Roman" w:hAnsi="Times New Roman" w:cs="Times New Roman"/>
          <w:sz w:val="24"/>
          <w:szCs w:val="24"/>
        </w:rPr>
        <w:t xml:space="preserve">, small </w:t>
      </w:r>
      <w:r w:rsidR="00B23C2E" w:rsidRPr="001E1122">
        <w:rPr>
          <w:rFonts w:ascii="Times New Roman" w:hAnsi="Times New Roman" w:cs="Times New Roman"/>
          <w:i/>
          <w:sz w:val="24"/>
          <w:szCs w:val="24"/>
        </w:rPr>
        <w:t>Gephyrocapsa</w:t>
      </w:r>
      <w:r w:rsidR="00B23C2E" w:rsidRPr="001E1122">
        <w:rPr>
          <w:rFonts w:ascii="Times New Roman" w:hAnsi="Times New Roman" w:cs="Times New Roman"/>
          <w:sz w:val="24"/>
          <w:szCs w:val="24"/>
        </w:rPr>
        <w:t>,</w:t>
      </w:r>
      <w:r w:rsidR="00E942EC"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G</w:t>
      </w:r>
      <w:r w:rsidR="00E942EC" w:rsidRPr="001E1122">
        <w:rPr>
          <w:rFonts w:ascii="Times New Roman" w:hAnsi="Times New Roman" w:cs="Times New Roman"/>
          <w:i/>
          <w:sz w:val="24"/>
          <w:szCs w:val="24"/>
        </w:rPr>
        <w:t>.</w:t>
      </w:r>
      <w:r w:rsidR="00B23C2E" w:rsidRPr="001E1122">
        <w:rPr>
          <w:rFonts w:ascii="Times New Roman" w:hAnsi="Times New Roman" w:cs="Times New Roman"/>
          <w:i/>
          <w:sz w:val="24"/>
          <w:szCs w:val="24"/>
        </w:rPr>
        <w:t xml:space="preserve"> muellerae</w:t>
      </w:r>
      <w:r w:rsidR="00D91CD7" w:rsidRPr="001E1122">
        <w:rPr>
          <w:rFonts w:ascii="Times New Roman" w:hAnsi="Times New Roman" w:cs="Times New Roman"/>
          <w:i/>
          <w:sz w:val="24"/>
          <w:szCs w:val="24"/>
        </w:rPr>
        <w:t>,</w:t>
      </w:r>
      <w:r w:rsidR="00EB7929" w:rsidRPr="001E1122">
        <w:rPr>
          <w:rFonts w:ascii="Times New Roman" w:hAnsi="Times New Roman" w:cs="Times New Roman"/>
          <w:i/>
          <w:sz w:val="24"/>
          <w:szCs w:val="24"/>
        </w:rPr>
        <w:t xml:space="preserve"> G. caribbeanica,</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G</w:t>
      </w:r>
      <w:r w:rsidR="00E942EC" w:rsidRPr="001E1122">
        <w:rPr>
          <w:rFonts w:ascii="Times New Roman" w:hAnsi="Times New Roman" w:cs="Times New Roman"/>
          <w:i/>
          <w:sz w:val="24"/>
          <w:szCs w:val="24"/>
        </w:rPr>
        <w:t>.</w:t>
      </w:r>
      <w:r w:rsidR="00B23C2E" w:rsidRPr="001E1122">
        <w:rPr>
          <w:rFonts w:ascii="Times New Roman" w:hAnsi="Times New Roman" w:cs="Times New Roman"/>
          <w:i/>
          <w:sz w:val="24"/>
          <w:szCs w:val="24"/>
        </w:rPr>
        <w:t xml:space="preserve"> </w:t>
      </w:r>
      <w:r w:rsidR="00D91CD7" w:rsidRPr="001E1122">
        <w:rPr>
          <w:rFonts w:ascii="Times New Roman" w:hAnsi="Times New Roman" w:cs="Times New Roman"/>
          <w:i/>
          <w:sz w:val="24"/>
          <w:szCs w:val="24"/>
        </w:rPr>
        <w:t>oceanic</w:t>
      </w:r>
      <w:r w:rsidR="00EB7929" w:rsidRPr="001E1122">
        <w:rPr>
          <w:rFonts w:ascii="Times New Roman" w:hAnsi="Times New Roman" w:cs="Times New Roman"/>
          <w:i/>
          <w:sz w:val="24"/>
          <w:szCs w:val="24"/>
        </w:rPr>
        <w:t>a</w:t>
      </w:r>
      <w:r w:rsidR="00D91CD7" w:rsidRPr="001E1122">
        <w:rPr>
          <w:rFonts w:ascii="Times New Roman" w:hAnsi="Times New Roman" w:cs="Times New Roman"/>
          <w:sz w:val="24"/>
          <w:szCs w:val="24"/>
        </w:rPr>
        <w:t xml:space="preserve"> and Small Placoliths</w:t>
      </w:r>
      <w:r w:rsidR="00B23C2E" w:rsidRPr="001E1122">
        <w:rPr>
          <w:rFonts w:ascii="Times New Roman" w:hAnsi="Times New Roman" w:cs="Times New Roman"/>
          <w:sz w:val="24"/>
          <w:szCs w:val="24"/>
        </w:rPr>
        <w:t>. The Miscellaneous group</w:t>
      </w:r>
      <w:r w:rsidR="00E942EC" w:rsidRPr="001E1122">
        <w:rPr>
          <w:rFonts w:ascii="Times New Roman" w:hAnsi="Times New Roman" w:cs="Times New Roman"/>
          <w:sz w:val="24"/>
          <w:szCs w:val="24"/>
        </w:rPr>
        <w:t xml:space="preserve"> (Ms) </w:t>
      </w:r>
      <w:r w:rsidR="00B23C2E" w:rsidRPr="001E1122">
        <w:rPr>
          <w:rFonts w:ascii="Times New Roman" w:hAnsi="Times New Roman" w:cs="Times New Roman"/>
          <w:sz w:val="24"/>
          <w:szCs w:val="24"/>
        </w:rPr>
        <w:t xml:space="preserve">includes </w:t>
      </w:r>
      <w:r w:rsidR="00B23C2E" w:rsidRPr="001E1122">
        <w:rPr>
          <w:rFonts w:ascii="Times New Roman" w:hAnsi="Times New Roman" w:cs="Times New Roman"/>
          <w:i/>
          <w:sz w:val="24"/>
          <w:szCs w:val="24"/>
        </w:rPr>
        <w:t>Helicosphaera</w:t>
      </w:r>
      <w:r w:rsidR="00E942EC" w:rsidRPr="001E1122">
        <w:rPr>
          <w:rFonts w:ascii="Times New Roman" w:hAnsi="Times New Roman" w:cs="Times New Roman"/>
          <w:sz w:val="24"/>
          <w:szCs w:val="24"/>
        </w:rPr>
        <w:t xml:space="preserve"> </w:t>
      </w:r>
      <w:r w:rsidR="00B23C2E" w:rsidRPr="001E1122">
        <w:rPr>
          <w:rFonts w:ascii="Times New Roman" w:hAnsi="Times New Roman" w:cs="Times New Roman"/>
          <w:sz w:val="24"/>
          <w:szCs w:val="24"/>
        </w:rPr>
        <w:t xml:space="preserve">spp., </w:t>
      </w:r>
      <w:r w:rsidR="00B23C2E" w:rsidRPr="001E1122">
        <w:rPr>
          <w:rFonts w:ascii="Times New Roman" w:hAnsi="Times New Roman" w:cs="Times New Roman"/>
          <w:i/>
          <w:sz w:val="24"/>
          <w:szCs w:val="24"/>
        </w:rPr>
        <w:t>Syracosphaera histrica</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Pontosphaera</w:t>
      </w:r>
      <w:r w:rsidR="00B23C2E" w:rsidRPr="001E1122">
        <w:rPr>
          <w:rFonts w:ascii="Times New Roman" w:hAnsi="Times New Roman" w:cs="Times New Roman"/>
          <w:sz w:val="24"/>
          <w:szCs w:val="24"/>
        </w:rPr>
        <w:t xml:space="preserve"> spp.,</w:t>
      </w:r>
      <w:r w:rsidR="00E942EC"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Calcidiscus leptoporus</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Pleurochrysis</w:t>
      </w:r>
      <w:r w:rsidR="00B23C2E" w:rsidRPr="001E1122">
        <w:rPr>
          <w:rFonts w:ascii="Times New Roman" w:hAnsi="Times New Roman" w:cs="Times New Roman"/>
          <w:sz w:val="24"/>
          <w:szCs w:val="24"/>
        </w:rPr>
        <w:t xml:space="preserve"> spp., </w:t>
      </w:r>
      <w:r w:rsidR="00B23C2E" w:rsidRPr="001E1122">
        <w:rPr>
          <w:rFonts w:ascii="Times New Roman" w:hAnsi="Times New Roman" w:cs="Times New Roman"/>
          <w:i/>
          <w:sz w:val="24"/>
          <w:szCs w:val="24"/>
        </w:rPr>
        <w:t>Braarudosphaera</w:t>
      </w:r>
      <w:r w:rsidR="00B23C2E" w:rsidRPr="001E1122">
        <w:rPr>
          <w:rFonts w:ascii="Times New Roman" w:hAnsi="Times New Roman" w:cs="Times New Roman"/>
          <w:sz w:val="24"/>
          <w:szCs w:val="24"/>
        </w:rPr>
        <w:t xml:space="preserve"> spp.</w:t>
      </w:r>
      <w:r w:rsidR="00E942EC" w:rsidRPr="001E1122">
        <w:rPr>
          <w:rFonts w:ascii="Times New Roman" w:hAnsi="Times New Roman" w:cs="Times New Roman"/>
          <w:sz w:val="24"/>
          <w:szCs w:val="24"/>
        </w:rPr>
        <w:t xml:space="preserve"> </w:t>
      </w:r>
      <w:r w:rsidR="00B23C2E" w:rsidRPr="001E1122">
        <w:rPr>
          <w:rFonts w:ascii="Times New Roman" w:hAnsi="Times New Roman" w:cs="Times New Roman"/>
          <w:sz w:val="24"/>
          <w:szCs w:val="24"/>
        </w:rPr>
        <w:t xml:space="preserve">and all the other </w:t>
      </w:r>
      <w:r>
        <w:rPr>
          <w:rFonts w:ascii="Times New Roman" w:hAnsi="Times New Roman" w:cs="Times New Roman"/>
          <w:sz w:val="24"/>
          <w:szCs w:val="24"/>
        </w:rPr>
        <w:t>taxa</w:t>
      </w:r>
      <w:r w:rsidR="00B23C2E" w:rsidRPr="001E1122">
        <w:rPr>
          <w:rFonts w:ascii="Times New Roman" w:hAnsi="Times New Roman" w:cs="Times New Roman"/>
          <w:sz w:val="24"/>
          <w:szCs w:val="24"/>
        </w:rPr>
        <w:t xml:space="preserve">. The </w:t>
      </w:r>
      <w:r w:rsidR="005D7BEE" w:rsidRPr="001E1122">
        <w:rPr>
          <w:rFonts w:ascii="Times New Roman" w:hAnsi="Times New Roman" w:cs="Times New Roman"/>
          <w:sz w:val="24"/>
          <w:szCs w:val="24"/>
        </w:rPr>
        <w:t>U</w:t>
      </w:r>
      <w:r w:rsidR="00E942EC" w:rsidRPr="001E1122">
        <w:rPr>
          <w:rFonts w:ascii="Times New Roman" w:hAnsi="Times New Roman" w:cs="Times New Roman"/>
          <w:sz w:val="24"/>
          <w:szCs w:val="24"/>
        </w:rPr>
        <w:t xml:space="preserve">pper </w:t>
      </w:r>
      <w:r w:rsidR="005D7BEE" w:rsidRPr="001E1122">
        <w:rPr>
          <w:rFonts w:ascii="Times New Roman" w:hAnsi="Times New Roman" w:cs="Times New Roman"/>
          <w:sz w:val="24"/>
          <w:szCs w:val="24"/>
        </w:rPr>
        <w:t>P</w:t>
      </w:r>
      <w:r w:rsidR="00E942EC" w:rsidRPr="001E1122">
        <w:rPr>
          <w:rFonts w:ascii="Times New Roman" w:hAnsi="Times New Roman" w:cs="Times New Roman"/>
          <w:sz w:val="24"/>
          <w:szCs w:val="24"/>
        </w:rPr>
        <w:t xml:space="preserve">hotic </w:t>
      </w:r>
      <w:r w:rsidR="005D7BEE" w:rsidRPr="001E1122">
        <w:rPr>
          <w:rFonts w:ascii="Times New Roman" w:hAnsi="Times New Roman" w:cs="Times New Roman"/>
          <w:sz w:val="24"/>
          <w:szCs w:val="24"/>
        </w:rPr>
        <w:t>Z</w:t>
      </w:r>
      <w:r w:rsidR="00E942EC" w:rsidRPr="001E1122">
        <w:rPr>
          <w:rFonts w:ascii="Times New Roman" w:hAnsi="Times New Roman" w:cs="Times New Roman"/>
          <w:sz w:val="24"/>
          <w:szCs w:val="24"/>
        </w:rPr>
        <w:t>one group (</w:t>
      </w:r>
      <w:r w:rsidR="00B23C2E" w:rsidRPr="001E1122">
        <w:rPr>
          <w:rFonts w:ascii="Times New Roman" w:hAnsi="Times New Roman" w:cs="Times New Roman"/>
          <w:sz w:val="24"/>
          <w:szCs w:val="24"/>
        </w:rPr>
        <w:t>UPZ</w:t>
      </w:r>
      <w:r w:rsidR="00E942EC" w:rsidRPr="001E1122">
        <w:rPr>
          <w:rFonts w:ascii="Times New Roman" w:hAnsi="Times New Roman" w:cs="Times New Roman"/>
          <w:sz w:val="24"/>
          <w:szCs w:val="24"/>
        </w:rPr>
        <w:t>)</w:t>
      </w:r>
      <w:r w:rsidR="00B23C2E" w:rsidRPr="001E1122">
        <w:rPr>
          <w:rFonts w:ascii="Times New Roman" w:hAnsi="Times New Roman" w:cs="Times New Roman"/>
          <w:sz w:val="24"/>
          <w:szCs w:val="24"/>
        </w:rPr>
        <w:t xml:space="preserve"> includes </w:t>
      </w:r>
      <w:r w:rsidR="000E5A39" w:rsidRPr="001E1122">
        <w:rPr>
          <w:rFonts w:ascii="Times New Roman" w:hAnsi="Times New Roman" w:cs="Times New Roman"/>
          <w:i/>
          <w:sz w:val="24"/>
          <w:szCs w:val="24"/>
        </w:rPr>
        <w:t>S</w:t>
      </w:r>
      <w:r w:rsidR="000E5A39">
        <w:rPr>
          <w:rFonts w:ascii="Times New Roman" w:hAnsi="Times New Roman" w:cs="Times New Roman"/>
          <w:i/>
          <w:sz w:val="24"/>
          <w:szCs w:val="24"/>
        </w:rPr>
        <w:t>.</w:t>
      </w:r>
      <w:r w:rsidR="000E5A39" w:rsidRPr="001E1122">
        <w:rPr>
          <w:rFonts w:ascii="Times New Roman" w:hAnsi="Times New Roman" w:cs="Times New Roman"/>
          <w:i/>
          <w:sz w:val="24"/>
          <w:szCs w:val="24"/>
        </w:rPr>
        <w:t xml:space="preserve"> </w:t>
      </w:r>
      <w:r w:rsidR="00B23C2E" w:rsidRPr="001E1122">
        <w:rPr>
          <w:rFonts w:ascii="Times New Roman" w:hAnsi="Times New Roman" w:cs="Times New Roman"/>
          <w:i/>
          <w:sz w:val="24"/>
          <w:szCs w:val="24"/>
        </w:rPr>
        <w:t>pulchra</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Umbellosphaera</w:t>
      </w:r>
      <w:r w:rsidR="00B23C2E" w:rsidRPr="001E1122">
        <w:rPr>
          <w:rFonts w:ascii="Times New Roman" w:hAnsi="Times New Roman" w:cs="Times New Roman"/>
          <w:sz w:val="24"/>
          <w:szCs w:val="24"/>
        </w:rPr>
        <w:t xml:space="preserve"> </w:t>
      </w:r>
      <w:r w:rsidR="00D91CD7" w:rsidRPr="001E1122">
        <w:rPr>
          <w:rFonts w:ascii="Times New Roman" w:hAnsi="Times New Roman" w:cs="Times New Roman"/>
          <w:i/>
          <w:sz w:val="24"/>
          <w:szCs w:val="24"/>
        </w:rPr>
        <w:t>tenuis</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Discosphaera tubifera</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Rhabdosphaera</w:t>
      </w:r>
      <w:r w:rsidR="00E942EC" w:rsidRPr="001E1122">
        <w:rPr>
          <w:rFonts w:ascii="Times New Roman" w:hAnsi="Times New Roman" w:cs="Times New Roman"/>
          <w:sz w:val="24"/>
          <w:szCs w:val="24"/>
        </w:rPr>
        <w:t xml:space="preserve"> </w:t>
      </w:r>
      <w:r w:rsidR="00B23C2E" w:rsidRPr="001E1122">
        <w:rPr>
          <w:rFonts w:ascii="Times New Roman" w:hAnsi="Times New Roman" w:cs="Times New Roman"/>
          <w:sz w:val="24"/>
          <w:szCs w:val="24"/>
        </w:rPr>
        <w:t xml:space="preserve">spp., </w:t>
      </w:r>
      <w:r w:rsidR="00B23C2E" w:rsidRPr="001E1122">
        <w:rPr>
          <w:rFonts w:ascii="Times New Roman" w:hAnsi="Times New Roman" w:cs="Times New Roman"/>
          <w:i/>
          <w:sz w:val="24"/>
          <w:szCs w:val="24"/>
        </w:rPr>
        <w:t>Umbilicosphaera</w:t>
      </w:r>
      <w:r w:rsidR="00B23C2E" w:rsidRPr="001E1122">
        <w:rPr>
          <w:rFonts w:ascii="Times New Roman" w:hAnsi="Times New Roman" w:cs="Times New Roman"/>
          <w:sz w:val="24"/>
          <w:szCs w:val="24"/>
        </w:rPr>
        <w:t xml:space="preserve"> spp., </w:t>
      </w:r>
      <w:r w:rsidR="00B23C2E" w:rsidRPr="001E1122">
        <w:rPr>
          <w:rFonts w:ascii="Times New Roman" w:hAnsi="Times New Roman" w:cs="Times New Roman"/>
          <w:i/>
          <w:sz w:val="24"/>
          <w:szCs w:val="24"/>
        </w:rPr>
        <w:t>Oolithotus fragilis</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Calciosolenia</w:t>
      </w:r>
      <w:r w:rsidR="00B23C2E" w:rsidRPr="001E1122">
        <w:rPr>
          <w:rFonts w:ascii="Times New Roman" w:hAnsi="Times New Roman" w:cs="Times New Roman"/>
          <w:sz w:val="24"/>
          <w:szCs w:val="24"/>
        </w:rPr>
        <w:t xml:space="preserve"> spp., </w:t>
      </w:r>
      <w:r w:rsidR="00EA1B94" w:rsidRPr="005B2BD9">
        <w:rPr>
          <w:rFonts w:ascii="Times New Roman" w:hAnsi="Times New Roman" w:cs="Times New Roman"/>
          <w:i/>
          <w:sz w:val="24"/>
          <w:szCs w:val="24"/>
        </w:rPr>
        <w:t>H</w:t>
      </w:r>
      <w:r w:rsidR="00B23C2E" w:rsidRPr="005B2BD9">
        <w:rPr>
          <w:rFonts w:ascii="Times New Roman" w:hAnsi="Times New Roman" w:cs="Times New Roman"/>
          <w:i/>
          <w:sz w:val="24"/>
          <w:szCs w:val="24"/>
        </w:rPr>
        <w:t>olodiscolithus</w:t>
      </w:r>
      <w:r w:rsidR="00B23C2E" w:rsidRPr="001E1122">
        <w:rPr>
          <w:rFonts w:ascii="Times New Roman" w:hAnsi="Times New Roman" w:cs="Times New Roman"/>
          <w:sz w:val="24"/>
          <w:szCs w:val="24"/>
        </w:rPr>
        <w:t xml:space="preserve">, </w:t>
      </w:r>
      <w:r w:rsidR="00B23C2E" w:rsidRPr="001E1122">
        <w:rPr>
          <w:rFonts w:ascii="Times New Roman" w:hAnsi="Times New Roman" w:cs="Times New Roman"/>
          <w:i/>
          <w:sz w:val="24"/>
          <w:szCs w:val="24"/>
        </w:rPr>
        <w:t>Ceratolithus</w:t>
      </w:r>
      <w:r w:rsidR="00B23C2E" w:rsidRPr="001E1122">
        <w:rPr>
          <w:rFonts w:ascii="Times New Roman" w:hAnsi="Times New Roman" w:cs="Times New Roman"/>
          <w:sz w:val="24"/>
          <w:szCs w:val="24"/>
        </w:rPr>
        <w:t xml:space="preserve"> spp. and the dinoﬂagellate </w:t>
      </w:r>
      <w:r w:rsidR="000E5A39" w:rsidRPr="001E1122">
        <w:rPr>
          <w:rFonts w:ascii="Times New Roman" w:hAnsi="Times New Roman" w:cs="Times New Roman"/>
          <w:i/>
          <w:sz w:val="24"/>
          <w:szCs w:val="24"/>
        </w:rPr>
        <w:t>T</w:t>
      </w:r>
      <w:r w:rsidR="000E5A39">
        <w:rPr>
          <w:rFonts w:ascii="Times New Roman" w:hAnsi="Times New Roman" w:cs="Times New Roman"/>
          <w:i/>
          <w:sz w:val="24"/>
          <w:szCs w:val="24"/>
        </w:rPr>
        <w:t>.</w:t>
      </w:r>
      <w:r w:rsidR="000E5A39" w:rsidRPr="001E1122">
        <w:rPr>
          <w:rFonts w:ascii="Times New Roman" w:hAnsi="Times New Roman" w:cs="Times New Roman"/>
          <w:i/>
          <w:sz w:val="24"/>
          <w:szCs w:val="24"/>
        </w:rPr>
        <w:t xml:space="preserve"> </w:t>
      </w:r>
      <w:r w:rsidR="00B23C2E" w:rsidRPr="001E1122">
        <w:rPr>
          <w:rFonts w:ascii="Times New Roman" w:hAnsi="Times New Roman" w:cs="Times New Roman"/>
          <w:i/>
          <w:sz w:val="24"/>
          <w:szCs w:val="24"/>
        </w:rPr>
        <w:t>heimii</w:t>
      </w:r>
      <w:r w:rsidR="00B23C2E" w:rsidRPr="001E1122">
        <w:rPr>
          <w:rFonts w:ascii="Times New Roman" w:hAnsi="Times New Roman" w:cs="Times New Roman"/>
          <w:sz w:val="24"/>
          <w:szCs w:val="24"/>
        </w:rPr>
        <w:t xml:space="preserve"> </w:t>
      </w:r>
      <w:r w:rsidR="008215AF" w:rsidRPr="001E1122">
        <w:rPr>
          <w:rFonts w:ascii="Times New Roman" w:hAnsi="Times New Roman" w:cs="Times New Roman"/>
          <w:sz w:val="24"/>
          <w:szCs w:val="24"/>
        </w:rPr>
        <w:fldChar w:fldCharType="begin" w:fldLock="1"/>
      </w:r>
      <w:r w:rsidR="00D95BF7" w:rsidRPr="001E1122">
        <w:rPr>
          <w:rFonts w:ascii="Times New Roman" w:hAnsi="Times New Roman" w:cs="Times New Roman"/>
          <w:sz w:val="24"/>
          <w:szCs w:val="24"/>
        </w:rPr>
        <w:instrText>ADDIN CSL_CITATION { "citationItems" : [ { "id" : "ITEM-1", "itemData" : { "DOI" : "10.1016/0377-8398(82)90002-0", "ISBN" : "03778398", "ISSN" : "03778398", "abstract" : "Thirty clones of Thoracosphaera heimii (Lohmann) Kamptner have been isolated and cultured from oceanic waters of the western North Atlantic and Gulf of Mexico. Observations on the life cycle and morphology of one clone isolated from the Sargasso Sea are reported herein. The calcareous cell wall is present in the coccoid, vegetative life phase. Reproduction is accomplished by the formation of transitory aplanospore or planospore stages or occasionally by binary fission of weakly calcified cells. The planospore is non-thecate and Gymnodinium-like with an undulating transverse flagellum and a whip-like longitudinal flagellum. All life stages possess chloroplasts and a nucleus with continually condensed chromosomes. The planospore morphology and the dinocaryotic nucleus demonstrate that T. heimii is a dinophyte and not a coccolithophorid. The taxonomic affinity and classification of T. heimii within the Dinophyceae is discussed and a new order Thoracosphaerales Tangen, ord. nov. is proposed for primarily coccoid marine dinoflagellates that possess a calcified cell wall in the vegetative life phase.", "author" : [ { "dropping-particle" : "", "family" : "Tangen", "given" : "Karl", "non-dropping-particle" : "", "parse-names" : false, "suffix" : "" }, { "dropping-particle" : "", "family" : "Brand", "given" : "Larry E.", "non-dropping-particle" : "", "parse-names" : false, "suffix" : "" }, { "dropping-particle" : "", "family" : "Blackwelder", "given" : "Patricia L.", "non-dropping-particle" : "", "parse-names" : false, "suffix" : "" }, { "dropping-particle" : "", "family" : "Guillard", "given" : "Robert R.L.", "non-dropping-particle" : "", "parse-names" : false, "suffix" : "" } ], "container-title" : "Marine Micropaleontology", "id" : "ITEM-1", "issue" : "3", "issued" : { "date-parts" : [ [ "1982" ] ] }, "page" : "193-212", "title" : "Thoracosphaera heimii (Lohmann) Kamptner is a dinophyte: Observations on its morphology and life cycle", "type" : "article", "volume" : "7" }, "uris" : [ "http://www.mendeley.com/documents/?uuid=28a88135-db08-4e8f-9207-40d1ee0a2c4a" ] } ], "mendeley" : { "formattedCitation" : "(Tangen et al., 1982)", "plainTextFormattedCitation" : "(Tangen et al., 1982)", "previouslyFormattedCitation" : "(Tangen et al., 1982)"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B9631E" w:rsidRPr="001E1122">
        <w:rPr>
          <w:rFonts w:ascii="Times New Roman" w:hAnsi="Times New Roman" w:cs="Times New Roman"/>
          <w:noProof/>
          <w:sz w:val="24"/>
          <w:szCs w:val="24"/>
        </w:rPr>
        <w:t>(Tangen et al., 1982)</w:t>
      </w:r>
      <w:r w:rsidR="008215AF" w:rsidRPr="001E1122">
        <w:rPr>
          <w:rFonts w:ascii="Times New Roman" w:hAnsi="Times New Roman" w:cs="Times New Roman"/>
          <w:sz w:val="24"/>
          <w:szCs w:val="24"/>
        </w:rPr>
        <w:fldChar w:fldCharType="end"/>
      </w:r>
      <w:r w:rsidR="00B23C2E" w:rsidRPr="001E1122">
        <w:rPr>
          <w:rFonts w:ascii="Times New Roman" w:hAnsi="Times New Roman" w:cs="Times New Roman"/>
          <w:sz w:val="24"/>
          <w:szCs w:val="24"/>
        </w:rPr>
        <w:t xml:space="preserve">. </w:t>
      </w:r>
      <w:r w:rsidR="005D7BEE" w:rsidRPr="001E1122">
        <w:rPr>
          <w:rFonts w:ascii="Times New Roman" w:hAnsi="Times New Roman" w:cs="Times New Roman"/>
          <w:sz w:val="24"/>
          <w:szCs w:val="24"/>
        </w:rPr>
        <w:t>L</w:t>
      </w:r>
      <w:r w:rsidR="00E942EC" w:rsidRPr="001E1122">
        <w:rPr>
          <w:rFonts w:ascii="Times New Roman" w:hAnsi="Times New Roman" w:cs="Times New Roman"/>
          <w:sz w:val="24"/>
          <w:szCs w:val="24"/>
        </w:rPr>
        <w:t xml:space="preserve">ower </w:t>
      </w:r>
      <w:r w:rsidR="005D7BEE" w:rsidRPr="001E1122">
        <w:rPr>
          <w:rFonts w:ascii="Times New Roman" w:hAnsi="Times New Roman" w:cs="Times New Roman"/>
          <w:sz w:val="24"/>
          <w:szCs w:val="24"/>
        </w:rPr>
        <w:t>P</w:t>
      </w:r>
      <w:r w:rsidR="00E942EC" w:rsidRPr="001E1122">
        <w:rPr>
          <w:rFonts w:ascii="Times New Roman" w:hAnsi="Times New Roman" w:cs="Times New Roman"/>
          <w:sz w:val="24"/>
          <w:szCs w:val="24"/>
        </w:rPr>
        <w:t xml:space="preserve">hotic </w:t>
      </w:r>
      <w:r w:rsidR="005D7BEE" w:rsidRPr="001E1122">
        <w:rPr>
          <w:rFonts w:ascii="Times New Roman" w:hAnsi="Times New Roman" w:cs="Times New Roman"/>
          <w:sz w:val="24"/>
          <w:szCs w:val="24"/>
        </w:rPr>
        <w:t>Z</w:t>
      </w:r>
      <w:r w:rsidR="00E942EC" w:rsidRPr="001E1122">
        <w:rPr>
          <w:rFonts w:ascii="Times New Roman" w:hAnsi="Times New Roman" w:cs="Times New Roman"/>
          <w:sz w:val="24"/>
          <w:szCs w:val="24"/>
        </w:rPr>
        <w:t>one group (LPZ) include</w:t>
      </w:r>
      <w:r w:rsidR="003C3DE5" w:rsidRPr="001E1122">
        <w:rPr>
          <w:rFonts w:ascii="Times New Roman" w:hAnsi="Times New Roman" w:cs="Times New Roman"/>
          <w:sz w:val="24"/>
          <w:szCs w:val="24"/>
        </w:rPr>
        <w:t>s</w:t>
      </w:r>
      <w:r w:rsidR="00E942EC" w:rsidRPr="001E1122">
        <w:rPr>
          <w:rFonts w:ascii="Times New Roman" w:hAnsi="Times New Roman" w:cs="Times New Roman"/>
          <w:sz w:val="24"/>
          <w:szCs w:val="24"/>
        </w:rPr>
        <w:t xml:space="preserve"> </w:t>
      </w:r>
      <w:r w:rsidR="00E942EC" w:rsidRPr="001E1122">
        <w:rPr>
          <w:rFonts w:ascii="Times New Roman" w:hAnsi="Times New Roman" w:cs="Times New Roman"/>
          <w:sz w:val="24"/>
          <w:szCs w:val="24"/>
        </w:rPr>
        <w:lastRenderedPageBreak/>
        <w:t xml:space="preserve">mainly </w:t>
      </w:r>
      <w:r w:rsidR="00B23C2E" w:rsidRPr="001E1122">
        <w:rPr>
          <w:rFonts w:ascii="Times New Roman" w:hAnsi="Times New Roman" w:cs="Times New Roman"/>
          <w:i/>
          <w:sz w:val="24"/>
          <w:szCs w:val="24"/>
        </w:rPr>
        <w:t>F. profunda</w:t>
      </w:r>
      <w:r w:rsidR="00B23C2E" w:rsidRPr="001E1122">
        <w:rPr>
          <w:rFonts w:ascii="Times New Roman" w:hAnsi="Times New Roman" w:cs="Times New Roman"/>
          <w:sz w:val="24"/>
          <w:szCs w:val="24"/>
        </w:rPr>
        <w:t xml:space="preserve"> </w:t>
      </w:r>
      <w:r w:rsidR="00E942EC" w:rsidRPr="001E1122">
        <w:rPr>
          <w:rFonts w:ascii="Times New Roman" w:hAnsi="Times New Roman" w:cs="Times New Roman"/>
          <w:sz w:val="24"/>
          <w:szCs w:val="24"/>
        </w:rPr>
        <w:t xml:space="preserve">and extremely rare </w:t>
      </w:r>
      <w:r w:rsidR="00E942EC" w:rsidRPr="001E1122">
        <w:rPr>
          <w:rFonts w:ascii="Times New Roman" w:hAnsi="Times New Roman" w:cs="Times New Roman"/>
          <w:i/>
          <w:sz w:val="24"/>
          <w:szCs w:val="24"/>
        </w:rPr>
        <w:t>G</w:t>
      </w:r>
      <w:r w:rsidR="00EB7929" w:rsidRPr="001E1122">
        <w:rPr>
          <w:rFonts w:ascii="Times New Roman" w:hAnsi="Times New Roman" w:cs="Times New Roman"/>
          <w:i/>
          <w:sz w:val="24"/>
          <w:szCs w:val="24"/>
        </w:rPr>
        <w:t>ladiolithus fla</w:t>
      </w:r>
      <w:r w:rsidR="00E942EC" w:rsidRPr="001E1122">
        <w:rPr>
          <w:rFonts w:ascii="Times New Roman" w:hAnsi="Times New Roman" w:cs="Times New Roman"/>
          <w:i/>
          <w:sz w:val="24"/>
          <w:szCs w:val="24"/>
        </w:rPr>
        <w:t>bel</w:t>
      </w:r>
      <w:r w:rsidR="00EB7929" w:rsidRPr="001E1122">
        <w:rPr>
          <w:rFonts w:ascii="Times New Roman" w:hAnsi="Times New Roman" w:cs="Times New Roman"/>
          <w:i/>
          <w:sz w:val="24"/>
          <w:szCs w:val="24"/>
        </w:rPr>
        <w:t>l</w:t>
      </w:r>
      <w:r w:rsidR="00E942EC" w:rsidRPr="001E1122">
        <w:rPr>
          <w:rFonts w:ascii="Times New Roman" w:hAnsi="Times New Roman" w:cs="Times New Roman"/>
          <w:i/>
          <w:sz w:val="24"/>
          <w:szCs w:val="24"/>
        </w:rPr>
        <w:t>atus</w:t>
      </w:r>
      <w:r w:rsidR="003C3DE5" w:rsidRPr="001E1122">
        <w:rPr>
          <w:rFonts w:ascii="Times New Roman" w:hAnsi="Times New Roman" w:cs="Times New Roman"/>
          <w:sz w:val="24"/>
          <w:szCs w:val="24"/>
        </w:rPr>
        <w:t>. All data were</w:t>
      </w:r>
      <w:r w:rsidR="00E942EC" w:rsidRPr="001E1122">
        <w:rPr>
          <w:rFonts w:ascii="Times New Roman" w:hAnsi="Times New Roman" w:cs="Times New Roman"/>
          <w:sz w:val="24"/>
          <w:szCs w:val="24"/>
        </w:rPr>
        <w:t xml:space="preserve"> smoothed</w:t>
      </w:r>
      <w:r w:rsidR="00DB7505" w:rsidRPr="001E1122">
        <w:rPr>
          <w:rFonts w:ascii="Times New Roman" w:hAnsi="Times New Roman" w:cs="Times New Roman"/>
          <w:sz w:val="24"/>
          <w:szCs w:val="24"/>
        </w:rPr>
        <w:t>,</w:t>
      </w:r>
      <w:r w:rsidR="00E942EC" w:rsidRPr="001E1122">
        <w:rPr>
          <w:rFonts w:ascii="Times New Roman" w:hAnsi="Times New Roman" w:cs="Times New Roman"/>
          <w:sz w:val="24"/>
          <w:szCs w:val="24"/>
        </w:rPr>
        <w:t xml:space="preserve"> applying </w:t>
      </w:r>
      <w:r w:rsidR="006055CB">
        <w:rPr>
          <w:rFonts w:ascii="Times New Roman" w:hAnsi="Times New Roman" w:cs="Times New Roman"/>
          <w:sz w:val="24"/>
          <w:szCs w:val="24"/>
        </w:rPr>
        <w:t xml:space="preserve">a </w:t>
      </w:r>
      <w:r w:rsidR="006055CB" w:rsidRPr="001E1122">
        <w:rPr>
          <w:rFonts w:ascii="Times New Roman" w:hAnsi="Times New Roman" w:cs="Times New Roman"/>
          <w:sz w:val="24"/>
          <w:szCs w:val="24"/>
        </w:rPr>
        <w:t>3 point</w:t>
      </w:r>
      <w:r w:rsidR="006055CB">
        <w:rPr>
          <w:rFonts w:ascii="Times New Roman" w:hAnsi="Times New Roman" w:cs="Times New Roman"/>
          <w:sz w:val="24"/>
          <w:szCs w:val="24"/>
        </w:rPr>
        <w:t>s</w:t>
      </w:r>
      <w:r w:rsidR="006055CB" w:rsidRPr="001E1122">
        <w:rPr>
          <w:rFonts w:ascii="Times New Roman" w:hAnsi="Times New Roman" w:cs="Times New Roman"/>
          <w:sz w:val="24"/>
          <w:szCs w:val="24"/>
        </w:rPr>
        <w:t xml:space="preserve"> </w:t>
      </w:r>
      <w:r w:rsidR="00E942EC" w:rsidRPr="001E1122">
        <w:rPr>
          <w:rFonts w:ascii="Times New Roman" w:hAnsi="Times New Roman" w:cs="Times New Roman"/>
          <w:sz w:val="24"/>
          <w:szCs w:val="24"/>
        </w:rPr>
        <w:t>running average.</w:t>
      </w:r>
    </w:p>
    <w:p w:rsidR="00F53E7E" w:rsidRDefault="005F533D"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In SW104-C5 core Shannon-H diversity index curve was calculated from </w:t>
      </w:r>
      <w:r w:rsidR="007F73C1">
        <w:rPr>
          <w:rFonts w:ascii="Times New Roman" w:hAnsi="Times New Roman" w:cs="Times New Roman"/>
          <w:sz w:val="24"/>
          <w:szCs w:val="24"/>
        </w:rPr>
        <w:t>percentage</w:t>
      </w:r>
      <w:r w:rsidRPr="001E1122">
        <w:rPr>
          <w:rFonts w:ascii="Times New Roman" w:hAnsi="Times New Roman" w:cs="Times New Roman"/>
          <w:sz w:val="24"/>
          <w:szCs w:val="24"/>
        </w:rPr>
        <w:t xml:space="preserve"> assemblage count</w:t>
      </w:r>
      <w:r w:rsidR="007F73C1">
        <w:rPr>
          <w:rFonts w:ascii="Times New Roman" w:hAnsi="Times New Roman" w:cs="Times New Roman"/>
          <w:sz w:val="24"/>
          <w:szCs w:val="24"/>
        </w:rPr>
        <w:t>ing</w:t>
      </w:r>
      <w:r w:rsidRPr="001E1122">
        <w:rPr>
          <w:rFonts w:ascii="Times New Roman" w:hAnsi="Times New Roman" w:cs="Times New Roman"/>
          <w:sz w:val="24"/>
          <w:szCs w:val="24"/>
        </w:rPr>
        <w:t xml:space="preserve"> data using PAST version </w:t>
      </w:r>
      <w:r w:rsidR="00131324">
        <w:rPr>
          <w:rFonts w:ascii="Times New Roman" w:hAnsi="Times New Roman" w:cs="Times New Roman"/>
          <w:sz w:val="24"/>
          <w:szCs w:val="24"/>
        </w:rPr>
        <w:t>3.10</w:t>
      </w:r>
      <w:r w:rsidRPr="001E1122">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FD43AC">
        <w:rPr>
          <w:rFonts w:ascii="Times New Roman" w:hAnsi="Times New Roman" w:cs="Times New Roman"/>
          <w:sz w:val="24"/>
          <w:szCs w:val="24"/>
        </w:rPr>
        <w:instrText>ADDIN CSL_CITATION { "citationItems" : [ { "id" : "ITEM-1", "itemData" : { "abstract" : "A comprehensive, but simple-to-use software package for executing a range of standard numerical analysis and operations used in quantitative paleontology has been developed. The program, called PAST (PAleontological STatistics), runs on standard Windows computers and is available free of charge. PAST integrates spreadsheet-type data entry with univariate and multivariate statistics, curve fitting, time-series analysis, data plotting, and simple phylogenetic analysis. Many of the functions are specific to paleontology and ecology, and these functions are not found in standard, more extensive, statistical packages. PAST also includes fourteen case studies (data files and exercises) illustrating use of the program for paleontological problems, making it a complete educational package for courses in quantitative methods.", "author" : [ { "dropping-particle" : "", "family" : "Hammer", "given" : "\u00d8yvind", "non-dropping-particle" : "", "parse-names" : false, "suffix" : "" }, { "dropping-particle" : "", "family" : "Harper", "given" : "David A T", "non-dropping-particle" : "", "parse-names" : false, "suffix" : "" }, { "dropping-particle" : "", "family" : "Ryan", "given" : "Paul D", "non-dropping-particle" : "", "parse-names" : false, "suffix" : "" } ], "container-title" : "Palaeontologia Electronica", "id" : "ITEM-1", "issue" : "1", "issued" : { "date-parts" : [ [ "2001" ] ] }, "page" : "1-9", "title" : "PAST: Paleontological statistics sofware package for education and data analysis", "type" : "article-journal", "volume" : "4" }, "uris" : [ "http://www.mendeley.com/documents/?uuid=68fc92a6-51d2-491d-ad37-f897352591e4" ] } ], "mendeley" : { "formattedCitation" : "(Hammer et al., 2001)", "plainTextFormattedCitation" : "(Hammer et al., 2001)", "previouslyFormattedCitation" : "(Hammer et al., 2001)"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131324" w:rsidRPr="00131324">
        <w:rPr>
          <w:rFonts w:ascii="Times New Roman" w:hAnsi="Times New Roman" w:cs="Times New Roman"/>
          <w:noProof/>
          <w:sz w:val="24"/>
          <w:szCs w:val="24"/>
        </w:rPr>
        <w:t>(Hammer et al., 2001)</w:t>
      </w:r>
      <w:r w:rsidR="008215AF">
        <w:rPr>
          <w:rFonts w:ascii="Times New Roman" w:hAnsi="Times New Roman" w:cs="Times New Roman"/>
          <w:sz w:val="24"/>
          <w:szCs w:val="24"/>
        </w:rPr>
        <w:fldChar w:fldCharType="end"/>
      </w:r>
      <w:r w:rsidRPr="001E1122">
        <w:rPr>
          <w:rFonts w:ascii="Times New Roman" w:hAnsi="Times New Roman" w:cs="Times New Roman"/>
          <w:sz w:val="24"/>
          <w:szCs w:val="24"/>
        </w:rPr>
        <w:t>.</w:t>
      </w:r>
      <w:r w:rsidR="00BA4786">
        <w:rPr>
          <w:rFonts w:ascii="Times New Roman" w:hAnsi="Times New Roman" w:cs="Times New Roman"/>
          <w:sz w:val="24"/>
          <w:szCs w:val="24"/>
        </w:rPr>
        <w:t xml:space="preserve"> This </w:t>
      </w:r>
      <w:r w:rsidR="002712F4" w:rsidRPr="001E1122">
        <w:rPr>
          <w:rFonts w:ascii="Times New Roman" w:hAnsi="Times New Roman" w:cs="Times New Roman"/>
          <w:sz w:val="24"/>
          <w:szCs w:val="24"/>
        </w:rPr>
        <w:t xml:space="preserve">index is a quantitative measure that reflects </w:t>
      </w:r>
      <w:r w:rsidR="007F73C1">
        <w:rPr>
          <w:rFonts w:ascii="Times New Roman" w:hAnsi="Times New Roman" w:cs="Times New Roman"/>
          <w:sz w:val="24"/>
          <w:szCs w:val="24"/>
        </w:rPr>
        <w:t xml:space="preserve">both </w:t>
      </w:r>
      <w:r w:rsidR="002712F4" w:rsidRPr="001E1122">
        <w:rPr>
          <w:rFonts w:ascii="Times New Roman" w:hAnsi="Times New Roman" w:cs="Times New Roman"/>
          <w:sz w:val="24"/>
          <w:szCs w:val="24"/>
        </w:rPr>
        <w:t xml:space="preserve">how many different taxa are </w:t>
      </w:r>
      <w:r w:rsidR="007F73C1">
        <w:rPr>
          <w:rFonts w:ascii="Times New Roman" w:hAnsi="Times New Roman" w:cs="Times New Roman"/>
          <w:sz w:val="24"/>
          <w:szCs w:val="24"/>
        </w:rPr>
        <w:t>present</w:t>
      </w:r>
      <w:r w:rsidR="002712F4" w:rsidRPr="001E1122">
        <w:rPr>
          <w:rFonts w:ascii="Times New Roman" w:hAnsi="Times New Roman" w:cs="Times New Roman"/>
          <w:sz w:val="24"/>
          <w:szCs w:val="24"/>
        </w:rPr>
        <w:t xml:space="preserve">, and how evenly the individuals are distributed among those taxa. The value of </w:t>
      </w:r>
      <w:r w:rsidR="007F73C1">
        <w:rPr>
          <w:rFonts w:ascii="Times New Roman" w:hAnsi="Times New Roman" w:cs="Times New Roman"/>
          <w:sz w:val="24"/>
          <w:szCs w:val="24"/>
        </w:rPr>
        <w:t>this</w:t>
      </w:r>
      <w:r w:rsidR="007F73C1" w:rsidRPr="001E1122">
        <w:rPr>
          <w:rFonts w:ascii="Times New Roman" w:hAnsi="Times New Roman" w:cs="Times New Roman"/>
          <w:sz w:val="24"/>
          <w:szCs w:val="24"/>
        </w:rPr>
        <w:t xml:space="preserve"> </w:t>
      </w:r>
      <w:r w:rsidR="002712F4" w:rsidRPr="001E1122">
        <w:rPr>
          <w:rFonts w:ascii="Times New Roman" w:hAnsi="Times New Roman" w:cs="Times New Roman"/>
          <w:sz w:val="24"/>
          <w:szCs w:val="24"/>
        </w:rPr>
        <w:t xml:space="preserve">diversity index increases when </w:t>
      </w:r>
      <w:r w:rsidR="007F73C1">
        <w:rPr>
          <w:rFonts w:ascii="Times New Roman" w:hAnsi="Times New Roman" w:cs="Times New Roman"/>
          <w:sz w:val="24"/>
          <w:szCs w:val="24"/>
        </w:rPr>
        <w:t xml:space="preserve">either </w:t>
      </w:r>
      <w:r w:rsidR="002712F4" w:rsidRPr="001E1122">
        <w:rPr>
          <w:rFonts w:ascii="Times New Roman" w:hAnsi="Times New Roman" w:cs="Times New Roman"/>
          <w:sz w:val="24"/>
          <w:szCs w:val="24"/>
        </w:rPr>
        <w:t xml:space="preserve">the number of taxa </w:t>
      </w:r>
      <w:r w:rsidR="007F73C1">
        <w:rPr>
          <w:rFonts w:ascii="Times New Roman" w:hAnsi="Times New Roman" w:cs="Times New Roman"/>
          <w:sz w:val="24"/>
          <w:szCs w:val="24"/>
        </w:rPr>
        <w:t xml:space="preserve">or the evenness </w:t>
      </w:r>
      <w:r w:rsidR="002712F4" w:rsidRPr="001E1122">
        <w:rPr>
          <w:rFonts w:ascii="Times New Roman" w:hAnsi="Times New Roman" w:cs="Times New Roman"/>
          <w:sz w:val="24"/>
          <w:szCs w:val="24"/>
        </w:rPr>
        <w:t>increases. For a</w:t>
      </w:r>
      <w:r w:rsidR="007F73C1">
        <w:rPr>
          <w:rFonts w:ascii="Times New Roman" w:hAnsi="Times New Roman" w:cs="Times New Roman"/>
          <w:sz w:val="24"/>
          <w:szCs w:val="24"/>
        </w:rPr>
        <w:t>ny</w:t>
      </w:r>
      <w:r w:rsidR="002712F4" w:rsidRPr="001E1122">
        <w:rPr>
          <w:rFonts w:ascii="Times New Roman" w:hAnsi="Times New Roman" w:cs="Times New Roman"/>
          <w:sz w:val="24"/>
          <w:szCs w:val="24"/>
        </w:rPr>
        <w:t xml:space="preserve"> given number of taxa, the value of diversity index is maximized when all taxa are equally abundant.</w:t>
      </w:r>
    </w:p>
    <w:p w:rsidR="00F53E7E" w:rsidRDefault="00F53E7E" w:rsidP="00FF4BF2">
      <w:pPr>
        <w:spacing w:after="0" w:line="480" w:lineRule="auto"/>
        <w:jc w:val="both"/>
        <w:rPr>
          <w:rFonts w:ascii="Times New Roman" w:hAnsi="Times New Roman" w:cs="Times New Roman"/>
          <w:sz w:val="24"/>
          <w:szCs w:val="24"/>
        </w:rPr>
      </w:pPr>
    </w:p>
    <w:p w:rsidR="00F53E7E" w:rsidRDefault="002124AC" w:rsidP="00FF4BF2">
      <w:pPr>
        <w:spacing w:after="0" w:line="480" w:lineRule="auto"/>
        <w:rPr>
          <w:rFonts w:ascii="Times New Roman" w:hAnsi="Times New Roman" w:cs="Times New Roman"/>
          <w:i/>
          <w:sz w:val="24"/>
          <w:szCs w:val="24"/>
        </w:rPr>
      </w:pPr>
      <w:r w:rsidRPr="006A438B">
        <w:rPr>
          <w:rFonts w:ascii="Times New Roman" w:hAnsi="Times New Roman" w:cs="Times New Roman"/>
          <w:sz w:val="24"/>
          <w:szCs w:val="24"/>
        </w:rPr>
        <w:t>3.</w:t>
      </w:r>
      <w:r w:rsidR="00FB7301" w:rsidRPr="006A438B">
        <w:rPr>
          <w:rFonts w:ascii="Times New Roman" w:hAnsi="Times New Roman" w:cs="Times New Roman"/>
          <w:sz w:val="24"/>
          <w:szCs w:val="24"/>
        </w:rPr>
        <w:t>3</w:t>
      </w:r>
      <w:r w:rsidRPr="001E1122">
        <w:rPr>
          <w:rFonts w:ascii="Times New Roman" w:hAnsi="Times New Roman" w:cs="Times New Roman"/>
          <w:i/>
          <w:sz w:val="24"/>
          <w:szCs w:val="24"/>
        </w:rPr>
        <w:t xml:space="preserve"> </w:t>
      </w:r>
      <w:r w:rsidRPr="006A438B">
        <w:rPr>
          <w:rFonts w:ascii="Times New Roman" w:hAnsi="Times New Roman" w:cs="Times New Roman"/>
          <w:sz w:val="24"/>
          <w:szCs w:val="24"/>
        </w:rPr>
        <w:t>Age Model</w:t>
      </w:r>
    </w:p>
    <w:p w:rsidR="00F53E7E" w:rsidRDefault="00E66CA6"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w:t>
      </w:r>
      <w:r w:rsidR="002124AC" w:rsidRPr="001E1122">
        <w:rPr>
          <w:rFonts w:ascii="Times New Roman" w:hAnsi="Times New Roman" w:cs="Times New Roman"/>
          <w:sz w:val="24"/>
          <w:szCs w:val="24"/>
        </w:rPr>
        <w:t xml:space="preserve">chronology </w:t>
      </w:r>
      <w:r w:rsidRPr="001E1122">
        <w:rPr>
          <w:rFonts w:ascii="Times New Roman" w:hAnsi="Times New Roman" w:cs="Times New Roman"/>
          <w:sz w:val="24"/>
          <w:szCs w:val="24"/>
        </w:rPr>
        <w:t xml:space="preserve">of </w:t>
      </w:r>
      <w:r w:rsidR="007F73C1" w:rsidRPr="00055B8E">
        <w:rPr>
          <w:rFonts w:ascii="Times New Roman" w:hAnsi="Times New Roman" w:cs="Times New Roman"/>
          <w:sz w:val="24"/>
          <w:szCs w:val="24"/>
        </w:rPr>
        <w:t>the uppermost 60 cmbsf</w:t>
      </w:r>
      <w:r w:rsidR="007F73C1">
        <w:rPr>
          <w:rFonts w:ascii="Times New Roman" w:hAnsi="Times New Roman" w:cs="Times New Roman"/>
          <w:sz w:val="24"/>
          <w:szCs w:val="24"/>
        </w:rPr>
        <w:t xml:space="preserve"> (</w:t>
      </w:r>
      <w:r w:rsidR="008B6D1C">
        <w:rPr>
          <w:rFonts w:ascii="Times New Roman" w:hAnsi="Times New Roman" w:cs="Times New Roman"/>
          <w:sz w:val="24"/>
          <w:szCs w:val="24"/>
        </w:rPr>
        <w:t>centimetre</w:t>
      </w:r>
      <w:r w:rsidR="007F73C1">
        <w:rPr>
          <w:rFonts w:ascii="Times New Roman" w:hAnsi="Times New Roman" w:cs="Times New Roman"/>
          <w:sz w:val="24"/>
          <w:szCs w:val="24"/>
        </w:rPr>
        <w:t xml:space="preserve"> below sea floor)</w:t>
      </w:r>
      <w:r w:rsidR="007F73C1" w:rsidRPr="00055B8E">
        <w:rPr>
          <w:rFonts w:ascii="Times New Roman" w:hAnsi="Times New Roman" w:cs="Times New Roman"/>
          <w:sz w:val="24"/>
          <w:szCs w:val="24"/>
        </w:rPr>
        <w:t xml:space="preserve"> </w:t>
      </w:r>
      <w:r w:rsidR="007F73C1">
        <w:rPr>
          <w:rFonts w:ascii="Times New Roman" w:hAnsi="Times New Roman" w:cs="Times New Roman"/>
          <w:sz w:val="24"/>
          <w:szCs w:val="24"/>
        </w:rPr>
        <w:t>of</w:t>
      </w:r>
      <w:r w:rsidR="007F73C1"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core SW104-C5 </w:t>
      </w:r>
      <w:r w:rsidR="002124AC" w:rsidRPr="001E1122">
        <w:rPr>
          <w:rFonts w:ascii="Times New Roman" w:hAnsi="Times New Roman" w:cs="Times New Roman"/>
          <w:sz w:val="24"/>
          <w:szCs w:val="24"/>
        </w:rPr>
        <w:t xml:space="preserve">was developed </w:t>
      </w:r>
      <w:r w:rsidR="00AF1DE1" w:rsidRPr="001E1122">
        <w:rPr>
          <w:rFonts w:ascii="Times New Roman" w:hAnsi="Times New Roman" w:cs="Times New Roman"/>
          <w:sz w:val="24"/>
          <w:szCs w:val="24"/>
        </w:rPr>
        <w:t xml:space="preserve">on the </w:t>
      </w:r>
      <w:r w:rsidRPr="001E1122">
        <w:rPr>
          <w:rFonts w:ascii="Times New Roman" w:hAnsi="Times New Roman" w:cs="Times New Roman"/>
          <w:sz w:val="24"/>
          <w:szCs w:val="24"/>
          <w:vertAlign w:val="superscript"/>
        </w:rPr>
        <w:t>210</w:t>
      </w:r>
      <w:r w:rsidRPr="001E1122">
        <w:rPr>
          <w:rFonts w:ascii="Times New Roman" w:hAnsi="Times New Roman" w:cs="Times New Roman"/>
          <w:sz w:val="24"/>
          <w:szCs w:val="24"/>
        </w:rPr>
        <w:t>Pb activity-profile</w:t>
      </w:r>
      <w:r w:rsidR="007F73C1">
        <w:rPr>
          <w:rFonts w:ascii="Times New Roman" w:hAnsi="Times New Roman" w:cs="Times New Roman"/>
          <w:sz w:val="24"/>
          <w:szCs w:val="24"/>
        </w:rPr>
        <w:t>,</w:t>
      </w:r>
      <w:r w:rsidRPr="001E1122">
        <w:rPr>
          <w:rFonts w:ascii="Times New Roman" w:hAnsi="Times New Roman" w:cs="Times New Roman"/>
          <w:sz w:val="24"/>
          <w:szCs w:val="24"/>
        </w:rPr>
        <w:t xml:space="preserve"> </w:t>
      </w:r>
      <w:r w:rsidR="00AF1DE1" w:rsidRPr="001E1122">
        <w:rPr>
          <w:rFonts w:ascii="Times New Roman" w:hAnsi="Times New Roman" w:cs="Times New Roman"/>
          <w:sz w:val="24"/>
          <w:szCs w:val="24"/>
        </w:rPr>
        <w:t xml:space="preserve">which </w:t>
      </w:r>
      <w:r w:rsidRPr="001E1122">
        <w:rPr>
          <w:rFonts w:ascii="Times New Roman" w:hAnsi="Times New Roman" w:cs="Times New Roman"/>
          <w:sz w:val="24"/>
          <w:szCs w:val="24"/>
        </w:rPr>
        <w:t>exponential</w:t>
      </w:r>
      <w:r w:rsidR="007F73C1">
        <w:rPr>
          <w:rFonts w:ascii="Times New Roman" w:hAnsi="Times New Roman" w:cs="Times New Roman"/>
          <w:sz w:val="24"/>
          <w:szCs w:val="24"/>
        </w:rPr>
        <w:t>ly</w:t>
      </w:r>
      <w:r w:rsidRPr="001E1122">
        <w:rPr>
          <w:rFonts w:ascii="Times New Roman" w:hAnsi="Times New Roman" w:cs="Times New Roman"/>
          <w:sz w:val="24"/>
          <w:szCs w:val="24"/>
        </w:rPr>
        <w:t xml:space="preserve"> decline</w:t>
      </w:r>
      <w:r w:rsidR="007F73C1">
        <w:rPr>
          <w:rFonts w:ascii="Times New Roman" w:hAnsi="Times New Roman" w:cs="Times New Roman"/>
          <w:sz w:val="24"/>
          <w:szCs w:val="24"/>
        </w:rPr>
        <w:t>s</w:t>
      </w:r>
      <w:r w:rsidRPr="001E1122">
        <w:rPr>
          <w:rFonts w:ascii="Times New Roman" w:hAnsi="Times New Roman" w:cs="Times New Roman"/>
          <w:sz w:val="24"/>
          <w:szCs w:val="24"/>
        </w:rPr>
        <w:t xml:space="preserve"> in depth</w:t>
      </w:r>
      <w:r w:rsidR="00AF1DE1" w:rsidRPr="001E1122">
        <w:rPr>
          <w:rFonts w:ascii="Times New Roman" w:hAnsi="Times New Roman" w:cs="Times New Roman"/>
          <w:sz w:val="24"/>
          <w:szCs w:val="24"/>
        </w:rPr>
        <w:t xml:space="preserve"> (Fig</w:t>
      </w:r>
      <w:r w:rsidR="00690644" w:rsidRPr="001E1122">
        <w:rPr>
          <w:rFonts w:ascii="Times New Roman" w:hAnsi="Times New Roman" w:cs="Times New Roman"/>
          <w:sz w:val="24"/>
          <w:szCs w:val="24"/>
        </w:rPr>
        <w:t>.</w:t>
      </w:r>
      <w:r w:rsidR="00086601">
        <w:rPr>
          <w:rFonts w:ascii="Times New Roman" w:hAnsi="Times New Roman" w:cs="Times New Roman"/>
          <w:sz w:val="24"/>
          <w:szCs w:val="24"/>
        </w:rPr>
        <w:t xml:space="preserve"> </w:t>
      </w:r>
      <w:r w:rsidR="00EC7718" w:rsidRPr="001E1122">
        <w:rPr>
          <w:rFonts w:ascii="Times New Roman" w:hAnsi="Times New Roman" w:cs="Times New Roman"/>
          <w:sz w:val="24"/>
          <w:szCs w:val="24"/>
        </w:rPr>
        <w:t>2</w:t>
      </w:r>
      <w:r w:rsidR="00AF1DE1" w:rsidRPr="001E1122">
        <w:rPr>
          <w:rFonts w:ascii="Times New Roman" w:hAnsi="Times New Roman" w:cs="Times New Roman"/>
          <w:sz w:val="24"/>
          <w:szCs w:val="24"/>
        </w:rPr>
        <w:t>)</w:t>
      </w:r>
      <w:r w:rsidR="00F6739C">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0516F6">
        <w:rPr>
          <w:rFonts w:ascii="Times New Roman" w:hAnsi="Times New Roman" w:cs="Times New Roman"/>
          <w:sz w:val="24"/>
          <w:szCs w:val="24"/>
        </w:rPr>
        <w:instrText>ADDIN CSL_CITATION { "citationItems" : [ { "id" : "ITEM-1", "itemData" : { "author" : [ { "dropping-particle" : "", "family" : "Margaritelli", "given" : "G.", "non-dropping-particle" : "", "parse-names" : false, "suffix" : "" }, { "dropping-particle" : "", "family" : "Lirer", "given" : "F.", "non-dropping-particle" : "", "parse-names" : false, "suffix" : "" }, { "dropping-particle" : "", "family" : "Vallefuoco", "given" : "M.", "non-dropping-particle" : "", "parse-names" : false, "suffix" : "" }, { "dropping-particle" : "", "family" : "Bonomo", "given" : "S.", "non-dropping-particle" : "", "parse-names" : false, "suffix" : "" }, { "dropping-particle" : "", "family" : "Cascella", "given" : "A.", "non-dropping-particle" : "", "parse-names" : false, "suffix" : "" }, { "dropping-particle" : "", "family" : "Capotondi", "given" : "L.", "non-dropping-particle" : "", "parse-names" : false, "suffix" : "" }, { "dropping-particle" : "", "family" : "Ferraro", "given" : "L.", "non-dropping-particle" : "", "parse-names" : false, "suffix" : "" }, { "dropping-particle" : "", "family" : "Insinga", "given" : "D.D.", "non-dropping-particle" : "", "parse-names" : false, "suffix" : "" }, { "dropping-particle" : "", "family" : "Petrosino", "given" : "P.", "non-dropping-particle" : "", "parse-names" : false, "suffix" : "" }, { "dropping-particle" : "", "family" : "Rettori", "given" : "R.", "non-dropping-particle" : "", "parse-names" : false, "suffix" : "" } ], "container-title" : "XV Edizione delle Giornate di Paleontologia, 27-29 Maggio 2015 -Volume dei Riassunti", "id" : "ITEM-1", "issued" : { "date-parts" : [ [ "2015" ] ] }, "page" : "72-73", "publisher-place" : "Palermo", "title" : "Climatic variability during the last two millennia in the Tyrrhenian Sea: evidences from Planktonic Foraminifera and Geochemical data", "type" : "paper-conference" }, "uris" : [ "http://www.mendeley.com/documents/?uuid=7d3c4f57-31fe-4e14-9444-478ad3567dcb" ] }, { "id" : "ITEM-2", "itemData" : { "author" : [ { "dropping-particle" : "", "family" : "Margaritelli", "given" : "G.", "non-dropping-particle" : "", "parse-names" : false, "suffix" : "" }, { "dropping-particle" : "", "family" : "Vallefuoco", "given" : "M.", "non-dropping-particle" : "", "parse-names" : false, "suffix" : "" }, { "dropping-particle" : "", "family" : "Rita", "given" : "F.", "non-dropping-particle" : "Di", "parse-names" : false, "suffix" : "" }, { "dropping-particle" : "", "family" : "Bellucci", "given" : "L.", "non-dropping-particle" : "", "parse-names" : false, "suffix" : "" }, { "dropping-particle" : "", "family" : "Insinga", "given" : "D.D.", "non-dropping-particle" : "", "parse-names" : false, "suffix" : "" }, { "dropping-particle" : "", "family" : "Petrosino", "given" : "P.", "non-dropping-particle" : "", "parse-names" : false, "suffix" : "" }, { "dropping-particle" : "", "family" : "Bonomo", "given" : "S.", "non-dropping-particle" : "", "parse-names" : false, "suffix" : "" }, { "dropping-particle" : "", "family" : "Cacho", "given" : "I.", "non-dropping-particle" : "", "parse-names" : false, "suffix" : "" }, { "dropping-particle" : "", "family" : "Capotondi", "given" : "L.", "non-dropping-particle" : "", "parse-names" : false, "suffix" : "" }, { "dropping-particle" : "", "family" : "Cascella", "given" : "A.", "non-dropping-particle" : "", "parse-names" : false, "suffix" : "" }, { "dropping-particle" : "", "family" : "Ferraro", "given" : "L.", "non-dropping-particle" : "", "parse-names" : false, "suffix" : "" }, { "dropping-particle" : "", "family" : "Florindo", "given" : "F.", "non-dropping-particle" : "", "parse-names" : false, "suffix" : "" }, { "dropping-particle" : "", "family" : "Lurcock", "given" : "P.", "non-dropping-particle" : "", "parse-names" : false, "suffix" : "" }, { "dropping-particle" : "", "family" : "Magri", "given" : "D.", "non-dropping-particle" : "", "parse-names" : false, "suffix" : "" }, { "dropping-particle" : "", "family" : "Rettori", "given" : "R.", "non-dropping-particle" : "", "parse-names" : false, "suffix" : "" }, { "dropping-particle" : "", "family" : "Lirer", "given" : "F.", "non-dropping-particle" : "", "parse-names" : false, "suffix" : "" } ], "container-title" : "Global and Planetary Change", "id" : "ITEM-2", "issued" : { "date-parts" : [ [ "0" ] ] }, "title" : "Climate events from a shallow water marine record of the Central Tyrrhenian during the last four millennia", "type" : "article-journal" }, "uris" : [ "http://www.mendeley.com/documents/?uuid=49bc791e-9846-4570-bd75-dd6a0c5ea7b2" ] } ], "mendeley" : { "formattedCitation" : "(Margaritelli et al., 2015, n.d.)", "manualFormatting" : "(Margaritelli et al., 2015, Unpublished results)", "plainTextFormattedCitation" : "(Margaritelli et al., 2015, n.d.)", "previouslyFormattedCitation" : "(Margaritelli et al., 2015, n.d.)"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F6739C" w:rsidRPr="00F6739C">
        <w:rPr>
          <w:rFonts w:ascii="Times New Roman" w:hAnsi="Times New Roman" w:cs="Times New Roman"/>
          <w:noProof/>
          <w:sz w:val="24"/>
          <w:szCs w:val="24"/>
        </w:rPr>
        <w:t xml:space="preserve">(Margaritelli et al., 2015, </w:t>
      </w:r>
      <w:r w:rsidR="00F6739C" w:rsidRPr="00553651">
        <w:rPr>
          <w:rFonts w:ascii="Times New Roman" w:hAnsi="Times New Roman" w:cs="Times New Roman"/>
          <w:noProof/>
          <w:sz w:val="24"/>
          <w:szCs w:val="24"/>
        </w:rPr>
        <w:t>Unpublished results</w:t>
      </w:r>
      <w:r w:rsidR="00F6739C" w:rsidRPr="00F6739C">
        <w:rPr>
          <w:rFonts w:ascii="Times New Roman" w:hAnsi="Times New Roman" w:cs="Times New Roman"/>
          <w:noProof/>
          <w:sz w:val="24"/>
          <w:szCs w:val="24"/>
        </w:rPr>
        <w:t>)</w:t>
      </w:r>
      <w:r w:rsidR="008215AF">
        <w:rPr>
          <w:rFonts w:ascii="Times New Roman" w:hAnsi="Times New Roman" w:cs="Times New Roman"/>
          <w:sz w:val="24"/>
          <w:szCs w:val="24"/>
        </w:rPr>
        <w:fldChar w:fldCharType="end"/>
      </w:r>
      <w:r w:rsidR="00AF1DE1" w:rsidRPr="001E1122">
        <w:rPr>
          <w:rFonts w:ascii="Times New Roman" w:hAnsi="Times New Roman" w:cs="Times New Roman"/>
          <w:sz w:val="24"/>
          <w:szCs w:val="24"/>
        </w:rPr>
        <w:t xml:space="preserve">, </w:t>
      </w:r>
      <w:r w:rsidR="007F73C1">
        <w:rPr>
          <w:rFonts w:ascii="Times New Roman" w:hAnsi="Times New Roman" w:cs="Times New Roman"/>
          <w:sz w:val="24"/>
          <w:szCs w:val="24"/>
        </w:rPr>
        <w:t xml:space="preserve">thus </w:t>
      </w:r>
      <w:r w:rsidR="00AF1DE1" w:rsidRPr="001E1122">
        <w:rPr>
          <w:rFonts w:ascii="Times New Roman" w:hAnsi="Times New Roman" w:cs="Times New Roman"/>
          <w:sz w:val="24"/>
          <w:szCs w:val="24"/>
        </w:rPr>
        <w:t>suggest</w:t>
      </w:r>
      <w:r w:rsidR="00F74D8F" w:rsidRPr="001E1122">
        <w:rPr>
          <w:rFonts w:ascii="Times New Roman" w:hAnsi="Times New Roman" w:cs="Times New Roman"/>
          <w:sz w:val="24"/>
          <w:szCs w:val="24"/>
        </w:rPr>
        <w:t>ing</w:t>
      </w:r>
      <w:r w:rsidRPr="001E1122">
        <w:rPr>
          <w:rFonts w:ascii="Times New Roman" w:hAnsi="Times New Roman" w:cs="Times New Roman"/>
          <w:sz w:val="24"/>
          <w:szCs w:val="24"/>
        </w:rPr>
        <w:t xml:space="preserve"> a constant sedimentation accu</w:t>
      </w:r>
      <w:r w:rsidR="00AF1DE1" w:rsidRPr="001E1122">
        <w:rPr>
          <w:rFonts w:ascii="Times New Roman" w:hAnsi="Times New Roman" w:cs="Times New Roman"/>
          <w:sz w:val="24"/>
          <w:szCs w:val="24"/>
        </w:rPr>
        <w:t xml:space="preserve">mulation </w:t>
      </w:r>
      <w:r w:rsidR="00B4259D">
        <w:rPr>
          <w:rFonts w:ascii="Times New Roman" w:hAnsi="Times New Roman" w:cs="Times New Roman"/>
          <w:sz w:val="24"/>
          <w:szCs w:val="24"/>
        </w:rPr>
        <w:t>during</w:t>
      </w:r>
      <w:r w:rsidR="00B4259D" w:rsidRPr="001E1122">
        <w:rPr>
          <w:rFonts w:ascii="Times New Roman" w:hAnsi="Times New Roman" w:cs="Times New Roman"/>
          <w:sz w:val="24"/>
          <w:szCs w:val="24"/>
        </w:rPr>
        <w:t xml:space="preserve"> </w:t>
      </w:r>
      <w:r w:rsidR="00AF1DE1" w:rsidRPr="001E1122">
        <w:rPr>
          <w:rFonts w:ascii="Times New Roman" w:hAnsi="Times New Roman" w:cs="Times New Roman"/>
          <w:sz w:val="24"/>
          <w:szCs w:val="24"/>
        </w:rPr>
        <w:t>the last 100 years (</w:t>
      </w:r>
      <w:r w:rsidRPr="001E1122">
        <w:rPr>
          <w:rFonts w:ascii="Times New Roman" w:hAnsi="Times New Roman" w:cs="Times New Roman"/>
          <w:sz w:val="24"/>
          <w:szCs w:val="24"/>
        </w:rPr>
        <w:t xml:space="preserve">mean sedimentation </w:t>
      </w:r>
      <w:r w:rsidR="00AF1DE1" w:rsidRPr="001E1122">
        <w:rPr>
          <w:rFonts w:ascii="Times New Roman" w:hAnsi="Times New Roman" w:cs="Times New Roman"/>
          <w:sz w:val="24"/>
          <w:szCs w:val="24"/>
        </w:rPr>
        <w:t xml:space="preserve">rate of </w:t>
      </w:r>
      <w:r w:rsidRPr="001E1122">
        <w:rPr>
          <w:rFonts w:ascii="Times New Roman" w:hAnsi="Times New Roman" w:cs="Times New Roman"/>
          <w:sz w:val="24"/>
          <w:szCs w:val="24"/>
        </w:rPr>
        <w:t>0.46 cm/yr</w:t>
      </w:r>
      <w:r w:rsidR="00AF1DE1" w:rsidRPr="001E1122">
        <w:rPr>
          <w:rFonts w:ascii="Times New Roman" w:hAnsi="Times New Roman" w:cs="Times New Roman"/>
          <w:sz w:val="24"/>
          <w:szCs w:val="24"/>
        </w:rPr>
        <w:t>)</w:t>
      </w:r>
      <w:r w:rsidRPr="001E1122">
        <w:rPr>
          <w:rFonts w:ascii="Times New Roman" w:hAnsi="Times New Roman" w:cs="Times New Roman"/>
          <w:sz w:val="24"/>
          <w:szCs w:val="24"/>
        </w:rPr>
        <w:t xml:space="preserve">. </w:t>
      </w:r>
      <w:r w:rsidR="00AF1DE1" w:rsidRPr="001E1122">
        <w:rPr>
          <w:rFonts w:ascii="Times New Roman" w:hAnsi="Times New Roman" w:cs="Times New Roman"/>
          <w:sz w:val="24"/>
          <w:szCs w:val="24"/>
        </w:rPr>
        <w:t>This sedimentation rate</w:t>
      </w:r>
      <w:r w:rsidR="007F73C1">
        <w:rPr>
          <w:rFonts w:ascii="Times New Roman" w:hAnsi="Times New Roman" w:cs="Times New Roman"/>
          <w:sz w:val="24"/>
          <w:szCs w:val="24"/>
        </w:rPr>
        <w:t xml:space="preserve"> estimate</w:t>
      </w:r>
      <w:r w:rsidR="00AF1DE1" w:rsidRPr="001E1122">
        <w:rPr>
          <w:rFonts w:ascii="Times New Roman" w:hAnsi="Times New Roman" w:cs="Times New Roman"/>
          <w:sz w:val="24"/>
          <w:szCs w:val="24"/>
        </w:rPr>
        <w:t xml:space="preserve"> is supported by </w:t>
      </w:r>
      <w:r w:rsidRPr="001E1122">
        <w:rPr>
          <w:rFonts w:ascii="Times New Roman" w:hAnsi="Times New Roman" w:cs="Times New Roman"/>
          <w:sz w:val="24"/>
          <w:szCs w:val="24"/>
          <w:vertAlign w:val="superscript"/>
        </w:rPr>
        <w:t>137</w:t>
      </w:r>
      <w:r w:rsidRPr="001E1122">
        <w:rPr>
          <w:rFonts w:ascii="Times New Roman" w:hAnsi="Times New Roman" w:cs="Times New Roman"/>
          <w:sz w:val="24"/>
          <w:szCs w:val="24"/>
        </w:rPr>
        <w:t>Cs activities</w:t>
      </w:r>
      <w:r w:rsidR="007F73C1">
        <w:rPr>
          <w:rFonts w:ascii="Times New Roman" w:hAnsi="Times New Roman" w:cs="Times New Roman"/>
          <w:sz w:val="24"/>
          <w:szCs w:val="24"/>
        </w:rPr>
        <w:t>,</w:t>
      </w:r>
      <w:r w:rsidRPr="001E1122">
        <w:rPr>
          <w:rFonts w:ascii="Times New Roman" w:hAnsi="Times New Roman" w:cs="Times New Roman"/>
          <w:sz w:val="24"/>
          <w:szCs w:val="24"/>
        </w:rPr>
        <w:t xml:space="preserve"> </w:t>
      </w:r>
      <w:r w:rsidR="00B4259D" w:rsidRPr="00084BCC">
        <w:rPr>
          <w:rFonts w:ascii="Times New Roman" w:hAnsi="Times New Roman" w:cs="Times New Roman"/>
          <w:sz w:val="24"/>
          <w:szCs w:val="24"/>
        </w:rPr>
        <w:t>which show</w:t>
      </w:r>
      <w:r w:rsidRPr="001E1122">
        <w:rPr>
          <w:rFonts w:ascii="Times New Roman" w:hAnsi="Times New Roman" w:cs="Times New Roman"/>
          <w:sz w:val="24"/>
          <w:szCs w:val="24"/>
        </w:rPr>
        <w:t xml:space="preserve"> a </w:t>
      </w:r>
      <w:r w:rsidR="00B4259D" w:rsidRPr="001E1122">
        <w:rPr>
          <w:rFonts w:ascii="Times New Roman" w:hAnsi="Times New Roman" w:cs="Times New Roman"/>
          <w:sz w:val="24"/>
          <w:szCs w:val="24"/>
        </w:rPr>
        <w:t>evident</w:t>
      </w:r>
      <w:r w:rsidR="00AF1DE1"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trend to </w:t>
      </w:r>
      <w:r w:rsidR="00AF1DE1" w:rsidRPr="001E1122">
        <w:rPr>
          <w:rFonts w:ascii="Times New Roman" w:hAnsi="Times New Roman" w:cs="Times New Roman"/>
          <w:sz w:val="24"/>
          <w:szCs w:val="24"/>
        </w:rPr>
        <w:t xml:space="preserve">back </w:t>
      </w:r>
      <w:r w:rsidR="00AF6508" w:rsidRPr="001E1122">
        <w:rPr>
          <w:rFonts w:ascii="Times New Roman" w:hAnsi="Times New Roman" w:cs="Times New Roman"/>
          <w:sz w:val="24"/>
          <w:szCs w:val="24"/>
        </w:rPr>
        <w:t>34.5 cmbsf (Fig</w:t>
      </w:r>
      <w:r w:rsidR="00B25818" w:rsidRPr="001E1122">
        <w:rPr>
          <w:rFonts w:ascii="Times New Roman" w:hAnsi="Times New Roman" w:cs="Times New Roman"/>
          <w:sz w:val="24"/>
          <w:szCs w:val="24"/>
        </w:rPr>
        <w:t>.</w:t>
      </w:r>
      <w:r w:rsidR="00086601">
        <w:rPr>
          <w:rFonts w:ascii="Times New Roman" w:hAnsi="Times New Roman" w:cs="Times New Roman"/>
          <w:sz w:val="24"/>
          <w:szCs w:val="24"/>
        </w:rPr>
        <w:t xml:space="preserve"> </w:t>
      </w:r>
      <w:r w:rsidR="00EC7718" w:rsidRPr="001E1122">
        <w:rPr>
          <w:rFonts w:ascii="Times New Roman" w:hAnsi="Times New Roman" w:cs="Times New Roman"/>
          <w:sz w:val="24"/>
          <w:szCs w:val="24"/>
        </w:rPr>
        <w:t>2</w:t>
      </w:r>
      <w:r w:rsidRPr="001E1122">
        <w:rPr>
          <w:rFonts w:ascii="Times New Roman" w:hAnsi="Times New Roman" w:cs="Times New Roman"/>
          <w:sz w:val="24"/>
          <w:szCs w:val="24"/>
        </w:rPr>
        <w:t>)</w:t>
      </w:r>
      <w:r w:rsidR="00F6739C">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6A1DCB">
        <w:rPr>
          <w:rFonts w:ascii="Times New Roman" w:hAnsi="Times New Roman" w:cs="Times New Roman"/>
          <w:sz w:val="24"/>
          <w:szCs w:val="24"/>
        </w:rPr>
        <w:instrText>ADDIN CSL_CITATION { "citationItems" : [ { "id" : "ITEM-1", "itemData" : { "author" : [ { "dropping-particle" : "", "family" : "Margaritelli", "given" : "G.", "non-dropping-particle" : "", "parse-names" : false, "suffix" : "" }, { "dropping-particle" : "", "family" : "Vallefuoco", "given" : "M.", "non-dropping-particle" : "", "parse-names" : false, "suffix" : "" }, { "dropping-particle" : "", "family" : "Rita", "given" : "F.", "non-dropping-particle" : "Di", "parse-names" : false, "suffix" : "" }, { "dropping-particle" : "", "family" : "Bellucci", "given" : "L.", "non-dropping-particle" : "", "parse-names" : false, "suffix" : "" }, { "dropping-particle" : "", "family" : "Insinga", "given" : "D.D.", "non-dropping-particle" : "", "parse-names" : false, "suffix" : "" }, { "dropping-particle" : "", "family" : "Petrosino", "given" : "P.", "non-dropping-particle" : "", "parse-names" : false, "suffix" : "" }, { "dropping-particle" : "", "family" : "Bonomo", "given" : "S.", "non-dropping-particle" : "", "parse-names" : false, "suffix" : "" }, { "dropping-particle" : "", "family" : "Cacho", "given" : "I.", "non-dropping-particle" : "", "parse-names" : false, "suffix" : "" }, { "dropping-particle" : "", "family" : "Capotondi", "given" : "L.", "non-dropping-particle" : "", "parse-names" : false, "suffix" : "" }, { "dropping-particle" : "", "family" : "Cascella", "given" : "A.", "non-dropping-particle" : "", "parse-names" : false, "suffix" : "" }, { "dropping-particle" : "", "family" : "Ferraro", "given" : "L.", "non-dropping-particle" : "", "parse-names" : false, "suffix" : "" }, { "dropping-particle" : "", "family" : "Florindo", "given" : "F.", "non-dropping-particle" : "", "parse-names" : false, "suffix" : "" }, { "dropping-particle" : "", "family" : "Lurcock", "given" : "P.", "non-dropping-particle" : "", "parse-names" : false, "suffix" : "" }, { "dropping-particle" : "", "family" : "Magri", "given" : "D.", "non-dropping-particle" : "", "parse-names" : false, "suffix" : "" }, { "dropping-particle" : "", "family" : "Rettori", "given" : "R.", "non-dropping-particle" : "", "parse-names" : false, "suffix" : "" }, { "dropping-particle" : "", "family" : "Lirer", "given" : "F.", "non-dropping-particle" : "", "parse-names" : false, "suffix" : "" } ], "container-title" : "Global and Planetary Change", "id" : "ITEM-1", "issued" : { "date-parts" : [ [ "0" ] ] }, "title" : "Climate events from a shallow water marine record of the Central Tyrrhenian during the last four millennia", "type" : "article-journal" }, "uris" : [ "http://www.mendeley.com/documents/?uuid=49bc791e-9846-4570-bd75-dd6a0c5ea7b2" ] }, { "id" : "ITEM-2", "itemData" : { "author" : [ { "dropping-particle" : "", "family" : "Margaritelli", "given" : "G.", "non-dropping-particle" : "", "parse-names" : false, "suffix" : "" }, { "dropping-particle" : "", "family" : "Lirer", "given" : "F.", "non-dropping-particle" : "", "parse-names" : false, "suffix" : "" }, { "dropping-particle" : "", "family" : "Vallefuoco", "given" : "M.", "non-dropping-particle" : "", "parse-names" : false, "suffix" : "" }, { "dropping-particle" : "", "family" : "Bonomo", "given" : "S.", "non-dropping-particle" : "", "parse-names" : false, "suffix" : "" }, { "dropping-particle" : "", "family" : "Cascella", "given" : "A.", "non-dropping-particle" : "", "parse-names" : false, "suffix" : "" }, { "dropping-particle" : "", "family" : "Capotondi", "given" : "L.", "non-dropping-particle" : "", "parse-names" : false, "suffix" : "" }, { "dropping-particle" : "", "family" : "Ferraro", "given" : "L.", "non-dropping-particle" : "", "parse-names" : false, "suffix" : "" }, { "dropping-particle" : "", "family" : "Insinga", "given" : "D.D.", "non-dropping-particle" : "", "parse-names" : false, "suffix" : "" }, { "dropping-particle" : "", "family" : "Petrosino", "given" : "P.", "non-dropping-particle" : "", "parse-names" : false, "suffix" : "" }, { "dropping-particle" : "", "family" : "Rettori", "given" : "R.", "non-dropping-particle" : "", "parse-names" : false, "suffix" : "" } ], "container-title" : "XV Edizione delle Giornate di Paleontologia, 27-29 Maggio 2015 -Volume dei Riassunti", "id" : "ITEM-2", "issued" : { "date-parts" : [ [ "2015" ] ] }, "page" : "72-73", "publisher-place" : "Palermo", "title" : "Climatic variability during the last two millennia in the Tyrrhenian Sea: evidences from Planktonic Foraminifera and Geochemical data", "type" : "paper-conference" }, "uris" : [ "http://www.mendeley.com/documents/?uuid=7d3c4f57-31fe-4e14-9444-478ad3567dcb" ] } ], "mendeley" : { "formattedCitation" : "(Margaritelli et al., 2015, n.d.)", "manualFormatting" : "(Margaritelli et al., 2015, Unpublished results)", "plainTextFormattedCitation" : "(Margaritelli et al., 2015, n.d.)", "previouslyFormattedCitation" : "(Margaritelli et al., 2015, n.d.)"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F6739C" w:rsidRPr="00F6739C">
        <w:rPr>
          <w:rFonts w:ascii="Times New Roman" w:hAnsi="Times New Roman" w:cs="Times New Roman"/>
          <w:noProof/>
          <w:sz w:val="24"/>
          <w:szCs w:val="24"/>
        </w:rPr>
        <w:t xml:space="preserve">(Margaritelli et al., 2015, </w:t>
      </w:r>
      <w:r w:rsidR="00F6739C" w:rsidRPr="00553651">
        <w:rPr>
          <w:rFonts w:ascii="Times New Roman" w:hAnsi="Times New Roman" w:cs="Times New Roman"/>
          <w:noProof/>
          <w:sz w:val="24"/>
          <w:szCs w:val="24"/>
        </w:rPr>
        <w:t>Unpublished results</w:t>
      </w:r>
      <w:r w:rsidR="00F6739C" w:rsidRPr="00F6739C">
        <w:rPr>
          <w:rFonts w:ascii="Times New Roman" w:hAnsi="Times New Roman" w:cs="Times New Roman"/>
          <w:noProof/>
          <w:sz w:val="24"/>
          <w:szCs w:val="24"/>
        </w:rPr>
        <w:t>)</w:t>
      </w:r>
      <w:r w:rsidR="008215AF">
        <w:rPr>
          <w:rFonts w:ascii="Times New Roman" w:hAnsi="Times New Roman" w:cs="Times New Roman"/>
          <w:sz w:val="24"/>
          <w:szCs w:val="24"/>
        </w:rPr>
        <w:fldChar w:fldCharType="end"/>
      </w:r>
      <w:r w:rsidRPr="001E1122">
        <w:rPr>
          <w:rFonts w:ascii="Times New Roman" w:hAnsi="Times New Roman" w:cs="Times New Roman"/>
          <w:sz w:val="24"/>
          <w:szCs w:val="24"/>
        </w:rPr>
        <w:t>. The peaks</w:t>
      </w:r>
      <w:r w:rsidR="007F73C1">
        <w:rPr>
          <w:rFonts w:ascii="Times New Roman" w:hAnsi="Times New Roman" w:cs="Times New Roman"/>
          <w:sz w:val="24"/>
          <w:szCs w:val="24"/>
        </w:rPr>
        <w:t xml:space="preserve"> recorded</w:t>
      </w:r>
      <w:r w:rsidRPr="001E1122">
        <w:rPr>
          <w:rFonts w:ascii="Times New Roman" w:hAnsi="Times New Roman" w:cs="Times New Roman"/>
          <w:sz w:val="24"/>
          <w:szCs w:val="24"/>
        </w:rPr>
        <w:t xml:space="preserve"> at 30.5 cmbsf and at 23.5 cmbsf, associated to 1954 AD (first nuclear explosion) and to 1963 AD (maximum </w:t>
      </w:r>
      <w:r w:rsidRPr="001E1122">
        <w:rPr>
          <w:rFonts w:ascii="Times New Roman" w:hAnsi="Times New Roman" w:cs="Times New Roman"/>
          <w:sz w:val="24"/>
          <w:szCs w:val="24"/>
          <w:vertAlign w:val="superscript"/>
        </w:rPr>
        <w:t>137</w:t>
      </w:r>
      <w:r w:rsidRPr="001E1122">
        <w:rPr>
          <w:rFonts w:ascii="Times New Roman" w:hAnsi="Times New Roman" w:cs="Times New Roman"/>
          <w:sz w:val="24"/>
          <w:szCs w:val="24"/>
        </w:rPr>
        <w:t xml:space="preserve">Cs fallout), respectively, </w:t>
      </w:r>
      <w:r w:rsidR="0010255B" w:rsidRPr="00084BCC">
        <w:rPr>
          <w:rFonts w:ascii="Times New Roman" w:hAnsi="Times New Roman" w:cs="Times New Roman"/>
          <w:sz w:val="24"/>
          <w:szCs w:val="24"/>
        </w:rPr>
        <w:t>indicate</w:t>
      </w:r>
      <w:r w:rsidR="00F74D8F" w:rsidRPr="001E1122">
        <w:rPr>
          <w:rFonts w:ascii="Times New Roman" w:hAnsi="Times New Roman" w:cs="Times New Roman"/>
          <w:sz w:val="24"/>
          <w:szCs w:val="24"/>
        </w:rPr>
        <w:t xml:space="preserve"> </w:t>
      </w:r>
      <w:r w:rsidR="00AF1DE1" w:rsidRPr="001E1122">
        <w:rPr>
          <w:rFonts w:ascii="Times New Roman" w:hAnsi="Times New Roman" w:cs="Times New Roman"/>
          <w:sz w:val="24"/>
          <w:szCs w:val="24"/>
        </w:rPr>
        <w:t xml:space="preserve">a </w:t>
      </w:r>
      <w:r w:rsidRPr="001E1122">
        <w:rPr>
          <w:rFonts w:ascii="Times New Roman" w:hAnsi="Times New Roman" w:cs="Times New Roman"/>
          <w:sz w:val="24"/>
          <w:szCs w:val="24"/>
        </w:rPr>
        <w:t>m</w:t>
      </w:r>
      <w:r w:rsidR="00AF1DE1" w:rsidRPr="001E1122">
        <w:rPr>
          <w:rFonts w:ascii="Times New Roman" w:hAnsi="Times New Roman" w:cs="Times New Roman"/>
          <w:sz w:val="24"/>
          <w:szCs w:val="24"/>
        </w:rPr>
        <w:t xml:space="preserve">ean sedimentation rate of </w:t>
      </w:r>
      <w:r w:rsidRPr="001E1122">
        <w:rPr>
          <w:rFonts w:ascii="Times New Roman" w:hAnsi="Times New Roman" w:cs="Times New Roman"/>
          <w:sz w:val="24"/>
          <w:szCs w:val="24"/>
        </w:rPr>
        <w:t xml:space="preserve">0.48 cm/yr. </w:t>
      </w:r>
      <w:r w:rsidR="00A335E6" w:rsidRPr="001E1122">
        <w:rPr>
          <w:rFonts w:ascii="Times New Roman" w:hAnsi="Times New Roman" w:cs="Times New Roman"/>
          <w:sz w:val="24"/>
          <w:szCs w:val="24"/>
        </w:rPr>
        <w:t xml:space="preserve">The </w:t>
      </w:r>
      <w:r w:rsidR="007F73C1">
        <w:rPr>
          <w:rFonts w:ascii="Times New Roman" w:hAnsi="Times New Roman" w:cs="Times New Roman"/>
          <w:sz w:val="24"/>
          <w:szCs w:val="24"/>
        </w:rPr>
        <w:t xml:space="preserve">evaluation of </w:t>
      </w:r>
      <w:r w:rsidR="00A335E6" w:rsidRPr="001E1122">
        <w:rPr>
          <w:rFonts w:ascii="Times New Roman" w:hAnsi="Times New Roman" w:cs="Times New Roman"/>
          <w:sz w:val="24"/>
          <w:szCs w:val="24"/>
        </w:rPr>
        <w:t xml:space="preserve">sedimentation rate </w:t>
      </w:r>
      <w:r w:rsidR="007F73C1">
        <w:rPr>
          <w:rFonts w:ascii="Times New Roman" w:hAnsi="Times New Roman" w:cs="Times New Roman"/>
          <w:sz w:val="24"/>
          <w:szCs w:val="24"/>
        </w:rPr>
        <w:t>obtained</w:t>
      </w:r>
      <w:r w:rsidR="007F73C1" w:rsidRPr="001E1122">
        <w:rPr>
          <w:rFonts w:ascii="Times New Roman" w:hAnsi="Times New Roman" w:cs="Times New Roman"/>
          <w:sz w:val="24"/>
          <w:szCs w:val="24"/>
        </w:rPr>
        <w:t xml:space="preserve"> </w:t>
      </w:r>
      <w:r w:rsidR="00A335E6" w:rsidRPr="001E1122">
        <w:rPr>
          <w:rFonts w:ascii="Times New Roman" w:hAnsi="Times New Roman" w:cs="Times New Roman"/>
          <w:sz w:val="24"/>
          <w:szCs w:val="24"/>
        </w:rPr>
        <w:t>for the last century, is also reinforced by the identification of a tephra layer at 60-61 cm</w:t>
      </w:r>
      <w:r w:rsidR="00CF4BF6">
        <w:rPr>
          <w:rFonts w:ascii="Times New Roman" w:hAnsi="Times New Roman" w:cs="Times New Roman"/>
          <w:sz w:val="24"/>
          <w:szCs w:val="24"/>
        </w:rPr>
        <w:t>bsf</w:t>
      </w:r>
      <w:r w:rsidR="00A335E6" w:rsidRPr="001E1122">
        <w:rPr>
          <w:rFonts w:ascii="Times New Roman" w:hAnsi="Times New Roman" w:cs="Times New Roman"/>
          <w:sz w:val="24"/>
          <w:szCs w:val="24"/>
        </w:rPr>
        <w:t xml:space="preserve">, </w:t>
      </w:r>
      <w:r w:rsidR="007F73C1">
        <w:rPr>
          <w:rFonts w:ascii="Times New Roman" w:hAnsi="Times New Roman" w:cs="Times New Roman"/>
          <w:sz w:val="24"/>
          <w:szCs w:val="24"/>
        </w:rPr>
        <w:t xml:space="preserve">which is </w:t>
      </w:r>
      <w:r w:rsidR="0010255B">
        <w:rPr>
          <w:rFonts w:ascii="Times New Roman" w:hAnsi="Times New Roman" w:cs="Times New Roman"/>
          <w:sz w:val="24"/>
          <w:szCs w:val="24"/>
        </w:rPr>
        <w:t>related</w:t>
      </w:r>
      <w:r w:rsidR="0010255B" w:rsidRPr="001E1122">
        <w:rPr>
          <w:rFonts w:ascii="Times New Roman" w:hAnsi="Times New Roman" w:cs="Times New Roman"/>
          <w:sz w:val="24"/>
          <w:szCs w:val="24"/>
        </w:rPr>
        <w:t xml:space="preserve"> </w:t>
      </w:r>
      <w:r w:rsidR="00A335E6" w:rsidRPr="001E1122">
        <w:rPr>
          <w:rFonts w:ascii="Times New Roman" w:hAnsi="Times New Roman" w:cs="Times New Roman"/>
          <w:sz w:val="24"/>
          <w:szCs w:val="24"/>
        </w:rPr>
        <w:t xml:space="preserve">to the Vesuvius volcanic eruption </w:t>
      </w:r>
      <w:r w:rsidR="007F73C1">
        <w:rPr>
          <w:rFonts w:ascii="Times New Roman" w:hAnsi="Times New Roman" w:cs="Times New Roman"/>
          <w:sz w:val="24"/>
          <w:szCs w:val="24"/>
        </w:rPr>
        <w:t>occurred in</w:t>
      </w:r>
      <w:r w:rsidR="007F73C1" w:rsidRPr="001E1122">
        <w:rPr>
          <w:rFonts w:ascii="Times New Roman" w:hAnsi="Times New Roman" w:cs="Times New Roman"/>
          <w:sz w:val="24"/>
          <w:szCs w:val="24"/>
        </w:rPr>
        <w:t xml:space="preserve"> </w:t>
      </w:r>
      <w:r w:rsidR="00A335E6" w:rsidRPr="001E1122">
        <w:rPr>
          <w:rFonts w:ascii="Times New Roman" w:hAnsi="Times New Roman" w:cs="Times New Roman"/>
          <w:sz w:val="24"/>
          <w:szCs w:val="24"/>
        </w:rPr>
        <w:t xml:space="preserve">1906 AD </w:t>
      </w:r>
      <w:r w:rsidR="008215AF">
        <w:rPr>
          <w:rFonts w:ascii="Times New Roman" w:hAnsi="Times New Roman" w:cs="Times New Roman"/>
          <w:sz w:val="24"/>
          <w:szCs w:val="24"/>
        </w:rPr>
        <w:fldChar w:fldCharType="begin" w:fldLock="1"/>
      </w:r>
      <w:r w:rsidR="000516F6">
        <w:rPr>
          <w:rFonts w:ascii="Times New Roman" w:hAnsi="Times New Roman" w:cs="Times New Roman"/>
          <w:sz w:val="24"/>
          <w:szCs w:val="24"/>
        </w:rPr>
        <w:instrText>ADDIN CSL_CITATION { "citationItems" : [ { "id" : "ITEM-1", "itemData" : { "author" : [ { "dropping-particle" : "", "family" : "Margaritelli", "given" : "G.", "non-dropping-particle" : "", "parse-names" : false, "suffix" : "" }, { "dropping-particle" : "", "family" : "Vallefuoco", "given" : "M.", "non-dropping-particle" : "", "parse-names" : false, "suffix" : "" }, { "dropping-particle" : "", "family" : "Rita", "given" : "F.", "non-dropping-particle" : "Di", "parse-names" : false, "suffix" : "" }, { "dropping-particle" : "", "family" : "Bellucci", "given" : "L.", "non-dropping-particle" : "", "parse-names" : false, "suffix" : "" }, { "dropping-particle" : "", "family" : "Insinga", "given" : "D.D.", "non-dropping-particle" : "", "parse-names" : false, "suffix" : "" }, { "dropping-particle" : "", "family" : "Petrosino", "given" : "P.", "non-dropping-particle" : "", "parse-names" : false, "suffix" : "" }, { "dropping-particle" : "", "family" : "Bonomo", "given" : "S.", "non-dropping-particle" : "", "parse-names" : false, "suffix" : "" }, { "dropping-particle" : "", "family" : "Cacho", "given" : "I.", "non-dropping-particle" : "", "parse-names" : false, "suffix" : "" }, { "dropping-particle" : "", "family" : "Capotondi", "given" : "L.", "non-dropping-particle" : "", "parse-names" : false, "suffix" : "" }, { "dropping-particle" : "", "family" : "Cascella", "given" : "A.", "non-dropping-particle" : "", "parse-names" : false, "suffix" : "" }, { "dropping-particle" : "", "family" : "Ferraro", "given" : "L.", "non-dropping-particle" : "", "parse-names" : false, "suffix" : "" }, { "dropping-particle" : "", "family" : "Florindo", "given" : "F.", "non-dropping-particle" : "", "parse-names" : false, "suffix" : "" }, { "dropping-particle" : "", "family" : "Lurcock", "given" : "P.", "non-dropping-particle" : "", "parse-names" : false, "suffix" : "" }, { "dropping-particle" : "", "family" : "Magri", "given" : "D.", "non-dropping-particle" : "", "parse-names" : false, "suffix" : "" }, { "dropping-particle" : "", "family" : "Rettori", "given" : "R.", "non-dropping-particle" : "", "parse-names" : false, "suffix" : "" }, { "dropping-particle" : "", "family" : "Lirer", "given" : "F.", "non-dropping-particle" : "", "parse-names" : false, "suffix" : "" } ], "container-title" : "Global and Planetary Change", "id" : "ITEM-1", "issued" : { "date-parts" : [ [ "0" ] ] }, "title" : "Climate events from a shallow water marine record of the Central Tyrrhenian during the last four millennia", "type" : "article-journal" }, "uris" : [ "http://www.mendeley.com/documents/?uuid=49bc791e-9846-4570-bd75-dd6a0c5ea7b2" ] } ], "mendeley" : { "formattedCitation" : "(Margaritelli et al., n.d.)", "manualFormatting" : "(Margaritelli et al., 2015,  Unpublished results)", "plainTextFormattedCitation" : "(Margaritelli et al., n.d.)", "previouslyFormattedCitation" : "(Margaritelli et al., n.d.)"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553651" w:rsidRPr="00553651">
        <w:rPr>
          <w:rFonts w:ascii="Times New Roman" w:hAnsi="Times New Roman" w:cs="Times New Roman"/>
          <w:noProof/>
          <w:sz w:val="24"/>
          <w:szCs w:val="24"/>
        </w:rPr>
        <w:t>(Margaritelli et al.,</w:t>
      </w:r>
      <w:r w:rsidR="00F6739C">
        <w:rPr>
          <w:rFonts w:ascii="Times New Roman" w:hAnsi="Times New Roman" w:cs="Times New Roman"/>
          <w:noProof/>
          <w:sz w:val="24"/>
          <w:szCs w:val="24"/>
        </w:rPr>
        <w:t xml:space="preserve"> 2015, </w:t>
      </w:r>
      <w:r w:rsidR="00553651" w:rsidRPr="00553651">
        <w:rPr>
          <w:rFonts w:ascii="Times New Roman" w:hAnsi="Times New Roman" w:cs="Times New Roman"/>
          <w:noProof/>
          <w:sz w:val="24"/>
          <w:szCs w:val="24"/>
        </w:rPr>
        <w:t xml:space="preserve"> Unpublished results)</w:t>
      </w:r>
      <w:r w:rsidR="008215AF">
        <w:rPr>
          <w:rFonts w:ascii="Times New Roman" w:hAnsi="Times New Roman" w:cs="Times New Roman"/>
          <w:sz w:val="24"/>
          <w:szCs w:val="24"/>
        </w:rPr>
        <w:fldChar w:fldCharType="end"/>
      </w:r>
      <w:r w:rsidR="00A335E6" w:rsidRPr="001E1122">
        <w:rPr>
          <w:rFonts w:ascii="Times New Roman" w:hAnsi="Times New Roman" w:cs="Times New Roman"/>
          <w:sz w:val="24"/>
          <w:szCs w:val="24"/>
        </w:rPr>
        <w:t xml:space="preserve">. </w:t>
      </w:r>
      <w:r w:rsidR="008855C7">
        <w:rPr>
          <w:rFonts w:ascii="Times New Roman" w:hAnsi="Times New Roman" w:cs="Times New Roman"/>
          <w:sz w:val="24"/>
          <w:szCs w:val="24"/>
        </w:rPr>
        <w:t xml:space="preserve">Downwards </w:t>
      </w:r>
      <w:r w:rsidR="00A335E6" w:rsidRPr="001E1122">
        <w:rPr>
          <w:rFonts w:ascii="Times New Roman" w:hAnsi="Times New Roman" w:cs="Times New Roman"/>
          <w:sz w:val="24"/>
          <w:szCs w:val="24"/>
        </w:rPr>
        <w:t xml:space="preserve">the </w:t>
      </w:r>
      <w:r w:rsidR="002062A8">
        <w:rPr>
          <w:rFonts w:ascii="Times New Roman" w:hAnsi="Times New Roman" w:cs="Times New Roman"/>
          <w:sz w:val="24"/>
          <w:szCs w:val="24"/>
        </w:rPr>
        <w:t xml:space="preserve">construction of </w:t>
      </w:r>
      <w:r w:rsidRPr="001E1122">
        <w:rPr>
          <w:rFonts w:ascii="Times New Roman" w:hAnsi="Times New Roman" w:cs="Times New Roman"/>
          <w:sz w:val="24"/>
          <w:szCs w:val="24"/>
        </w:rPr>
        <w:t>age-depth profil</w:t>
      </w:r>
      <w:r w:rsidR="00883C7F" w:rsidRPr="001E1122">
        <w:rPr>
          <w:rFonts w:ascii="Times New Roman" w:hAnsi="Times New Roman" w:cs="Times New Roman"/>
          <w:sz w:val="24"/>
          <w:szCs w:val="24"/>
        </w:rPr>
        <w:t>e</w:t>
      </w:r>
      <w:r w:rsidRPr="001E1122">
        <w:rPr>
          <w:rFonts w:ascii="Times New Roman" w:hAnsi="Times New Roman" w:cs="Times New Roman"/>
          <w:sz w:val="24"/>
          <w:szCs w:val="24"/>
        </w:rPr>
        <w:t xml:space="preserve"> </w:t>
      </w:r>
      <w:r w:rsidR="00090565" w:rsidRPr="001E1122">
        <w:rPr>
          <w:rFonts w:ascii="Times New Roman" w:hAnsi="Times New Roman" w:cs="Times New Roman"/>
          <w:sz w:val="24"/>
          <w:szCs w:val="24"/>
        </w:rPr>
        <w:t xml:space="preserve">is </w:t>
      </w:r>
      <w:r w:rsidR="008855C7">
        <w:rPr>
          <w:rFonts w:ascii="Times New Roman" w:hAnsi="Times New Roman" w:cs="Times New Roman"/>
          <w:sz w:val="24"/>
          <w:szCs w:val="24"/>
        </w:rPr>
        <w:t>based on</w:t>
      </w:r>
      <w:r w:rsidR="008855C7" w:rsidRPr="001E1122">
        <w:rPr>
          <w:rFonts w:ascii="Times New Roman" w:hAnsi="Times New Roman" w:cs="Times New Roman"/>
          <w:sz w:val="24"/>
          <w:szCs w:val="24"/>
        </w:rPr>
        <w:t xml:space="preserve"> </w:t>
      </w:r>
      <w:r w:rsidR="00A335E6" w:rsidRPr="001E1122">
        <w:rPr>
          <w:rFonts w:ascii="Times New Roman" w:hAnsi="Times New Roman" w:cs="Times New Roman"/>
          <w:sz w:val="24"/>
          <w:szCs w:val="24"/>
        </w:rPr>
        <w:t xml:space="preserve">the </w:t>
      </w:r>
      <w:r w:rsidR="008855C7">
        <w:rPr>
          <w:rFonts w:ascii="Times New Roman" w:hAnsi="Times New Roman" w:cs="Times New Roman"/>
          <w:sz w:val="24"/>
          <w:szCs w:val="24"/>
        </w:rPr>
        <w:t>recognition</w:t>
      </w:r>
      <w:r w:rsidR="003D309C">
        <w:rPr>
          <w:rFonts w:ascii="Times New Roman" w:hAnsi="Times New Roman" w:cs="Times New Roman"/>
          <w:sz w:val="24"/>
          <w:szCs w:val="24"/>
        </w:rPr>
        <w:t xml:space="preserve"> </w:t>
      </w:r>
      <w:r w:rsidR="00883C7F" w:rsidRPr="001E1122">
        <w:rPr>
          <w:rFonts w:ascii="Times New Roman" w:hAnsi="Times New Roman" w:cs="Times New Roman"/>
          <w:sz w:val="24"/>
          <w:szCs w:val="24"/>
        </w:rPr>
        <w:t xml:space="preserve">of </w:t>
      </w:r>
      <w:r w:rsidR="00D80700" w:rsidRPr="001E1122">
        <w:rPr>
          <w:rFonts w:ascii="Times New Roman" w:hAnsi="Times New Roman" w:cs="Times New Roman"/>
          <w:sz w:val="24"/>
          <w:szCs w:val="24"/>
        </w:rPr>
        <w:t xml:space="preserve">planktonic </w:t>
      </w:r>
      <w:r w:rsidR="000A7238" w:rsidRPr="001E1122">
        <w:rPr>
          <w:rFonts w:ascii="Times New Roman" w:hAnsi="Times New Roman" w:cs="Times New Roman"/>
          <w:sz w:val="24"/>
          <w:szCs w:val="24"/>
        </w:rPr>
        <w:t xml:space="preserve">foraminifer </w:t>
      </w:r>
      <w:r w:rsidR="00090565" w:rsidRPr="001E1122">
        <w:rPr>
          <w:rFonts w:ascii="Times New Roman" w:hAnsi="Times New Roman" w:cs="Times New Roman"/>
          <w:i/>
          <w:sz w:val="24"/>
          <w:szCs w:val="24"/>
        </w:rPr>
        <w:t>Globorotalia truncatulin</w:t>
      </w:r>
      <w:r w:rsidR="004823D4" w:rsidRPr="001E1122">
        <w:rPr>
          <w:rFonts w:ascii="Times New Roman" w:hAnsi="Times New Roman" w:cs="Times New Roman"/>
          <w:i/>
          <w:sz w:val="24"/>
          <w:szCs w:val="24"/>
        </w:rPr>
        <w:t>o</w:t>
      </w:r>
      <w:r w:rsidR="00090565" w:rsidRPr="001E1122">
        <w:rPr>
          <w:rFonts w:ascii="Times New Roman" w:hAnsi="Times New Roman" w:cs="Times New Roman"/>
          <w:i/>
          <w:sz w:val="24"/>
          <w:szCs w:val="24"/>
        </w:rPr>
        <w:t>ides</w:t>
      </w:r>
      <w:r w:rsidR="00090565" w:rsidRPr="001E1122">
        <w:rPr>
          <w:rFonts w:ascii="Times New Roman" w:hAnsi="Times New Roman" w:cs="Times New Roman"/>
          <w:sz w:val="24"/>
          <w:szCs w:val="24"/>
        </w:rPr>
        <w:t xml:space="preserve"> </w:t>
      </w:r>
      <w:r w:rsidR="0010255B" w:rsidRPr="001E1122">
        <w:rPr>
          <w:rFonts w:ascii="Times New Roman" w:hAnsi="Times New Roman" w:cs="Times New Roman"/>
          <w:sz w:val="24"/>
          <w:szCs w:val="24"/>
        </w:rPr>
        <w:t xml:space="preserve">acme </w:t>
      </w:r>
      <w:r w:rsidR="0010255B">
        <w:rPr>
          <w:rFonts w:ascii="Times New Roman" w:hAnsi="Times New Roman" w:cs="Times New Roman"/>
          <w:sz w:val="24"/>
          <w:szCs w:val="24"/>
        </w:rPr>
        <w:t>interval</w:t>
      </w:r>
      <w:r w:rsidR="0010255B" w:rsidRPr="001E1122">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0516F6">
        <w:rPr>
          <w:rFonts w:ascii="Times New Roman" w:hAnsi="Times New Roman" w:cs="Times New Roman"/>
          <w:sz w:val="24"/>
          <w:szCs w:val="24"/>
        </w:rPr>
        <w:instrText>ADDIN CSL_CITATION { "citationItems" : [ { "id" : "ITEM-1", "itemData" : { "author" : [ { "dropping-particle" : "", "family" : "Margaritelli", "given" : "G.", "non-dropping-particle" : "", "parse-names" : false, "suffix" : "" }, { "dropping-particle" : "", "family" : "Vallefuoco", "given" : "M.", "non-dropping-particle" : "", "parse-names" : false, "suffix" : "" }, { "dropping-particle" : "", "family" : "Rita", "given" : "F.", "non-dropping-particle" : "Di", "parse-names" : false, "suffix" : "" }, { "dropping-particle" : "", "family" : "Bellucci", "given" : "L.", "non-dropping-particle" : "", "parse-names" : false, "suffix" : "" }, { "dropping-particle" : "", "family" : "Insinga", "given" : "D.D.", "non-dropping-particle" : "", "parse-names" : false, "suffix" : "" }, { "dropping-particle" : "", "family" : "Petrosino", "given" : "P.", "non-dropping-particle" : "", "parse-names" : false, "suffix" : "" }, { "dropping-particle" : "", "family" : "Bonomo", "given" : "S.", "non-dropping-particle" : "", "parse-names" : false, "suffix" : "" }, { "dropping-particle" : "", "family" : "Cacho", "given" : "I.", "non-dropping-particle" : "", "parse-names" : false, "suffix" : "" }, { "dropping-particle" : "", "family" : "Capotondi", "given" : "L.", "non-dropping-particle" : "", "parse-names" : false, "suffix" : "" }, { "dropping-particle" : "", "family" : "Cascella", "given" : "A.", "non-dropping-particle" : "", "parse-names" : false, "suffix" : "" }, { "dropping-particle" : "", "family" : "Ferraro", "given" : "L.", "non-dropping-particle" : "", "parse-names" : false, "suffix" : "" }, { "dropping-particle" : "", "family" : "Florindo", "given" : "F.", "non-dropping-particle" : "", "parse-names" : false, "suffix" : "" }, { "dropping-particle" : "", "family" : "Lurcock", "given" : "P.", "non-dropping-particle" : "", "parse-names" : false, "suffix" : "" }, { "dropping-particle" : "", "family" : "Magri", "given" : "D.", "non-dropping-particle" : "", "parse-names" : false, "suffix" : "" }, { "dropping-particle" : "", "family" : "Rettori", "given" : "R.", "non-dropping-particle" : "", "parse-names" : false, "suffix" : "" }, { "dropping-particle" : "", "family" : "Lirer", "given" : "F.", "non-dropping-particle" : "", "parse-names" : false, "suffix" : "" } ], "container-title" : "Global and Planetary Change", "id" : "ITEM-1", "issued" : { "date-parts" : [ [ "0" ] ] }, "title" : "Climate events from a shallow water marine record of the Central Tyrrhenian during the last four millennia", "type" : "article-journal" }, "uris" : [ "http://www.mendeley.com/documents/?uuid=49bc791e-9846-4570-bd75-dd6a0c5ea7b2" ] } ], "mendeley" : { "formattedCitation" : "(Margaritelli et al., n.d.)", "manualFormatting" : "(Margaritelli et al., 2015,  Unpublished results)", "plainTextFormattedCitation" : "(Margaritelli et al., n.d.)", "previouslyFormattedCitation" : "(Margaritelli et al., n.d.)"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553651" w:rsidRPr="00553651">
        <w:rPr>
          <w:rFonts w:ascii="Times New Roman" w:hAnsi="Times New Roman" w:cs="Times New Roman"/>
          <w:noProof/>
          <w:sz w:val="24"/>
          <w:szCs w:val="24"/>
        </w:rPr>
        <w:t>(Margaritelli et al.,</w:t>
      </w:r>
      <w:r w:rsidR="00F6739C">
        <w:rPr>
          <w:rFonts w:ascii="Times New Roman" w:hAnsi="Times New Roman" w:cs="Times New Roman"/>
          <w:noProof/>
          <w:sz w:val="24"/>
          <w:szCs w:val="24"/>
        </w:rPr>
        <w:t xml:space="preserve"> 2015, </w:t>
      </w:r>
      <w:r w:rsidR="00553651" w:rsidRPr="00553651">
        <w:rPr>
          <w:rFonts w:ascii="Times New Roman" w:hAnsi="Times New Roman" w:cs="Times New Roman"/>
          <w:noProof/>
          <w:sz w:val="24"/>
          <w:szCs w:val="24"/>
        </w:rPr>
        <w:t xml:space="preserve"> Unpublished results)</w:t>
      </w:r>
      <w:r w:rsidR="008215AF">
        <w:rPr>
          <w:rFonts w:ascii="Times New Roman" w:hAnsi="Times New Roman" w:cs="Times New Roman"/>
          <w:sz w:val="24"/>
          <w:szCs w:val="24"/>
        </w:rPr>
        <w:fldChar w:fldCharType="end"/>
      </w:r>
      <w:r w:rsidR="006F5166">
        <w:rPr>
          <w:rFonts w:ascii="Times New Roman" w:hAnsi="Times New Roman" w:cs="Times New Roman"/>
          <w:sz w:val="24"/>
          <w:szCs w:val="24"/>
        </w:rPr>
        <w:t>. The maximum abundance peak</w:t>
      </w:r>
      <w:r w:rsidR="00883C7F" w:rsidRPr="001E1122">
        <w:rPr>
          <w:rFonts w:ascii="Times New Roman" w:hAnsi="Times New Roman" w:cs="Times New Roman"/>
          <w:sz w:val="24"/>
          <w:szCs w:val="24"/>
        </w:rPr>
        <w:t xml:space="preserve"> </w:t>
      </w:r>
      <w:r w:rsidR="006F5166">
        <w:rPr>
          <w:rFonts w:ascii="Times New Roman" w:hAnsi="Times New Roman" w:cs="Times New Roman"/>
          <w:sz w:val="24"/>
          <w:szCs w:val="24"/>
        </w:rPr>
        <w:t xml:space="preserve">of </w:t>
      </w:r>
      <w:r w:rsidR="006F5166" w:rsidRPr="000A6012">
        <w:rPr>
          <w:rFonts w:ascii="Times New Roman" w:hAnsi="Times New Roman" w:cs="Times New Roman"/>
          <w:i/>
          <w:sz w:val="24"/>
          <w:szCs w:val="24"/>
        </w:rPr>
        <w:t xml:space="preserve">G. </w:t>
      </w:r>
      <w:proofErr w:type="spellStart"/>
      <w:r w:rsidR="00DC7712">
        <w:rPr>
          <w:rFonts w:ascii="Times New Roman" w:hAnsi="Times New Roman" w:cs="Times New Roman"/>
          <w:i/>
          <w:sz w:val="24"/>
          <w:szCs w:val="24"/>
        </w:rPr>
        <w:t>t</w:t>
      </w:r>
      <w:r w:rsidR="00DC7712" w:rsidRPr="000A6012">
        <w:rPr>
          <w:rFonts w:ascii="Times New Roman" w:hAnsi="Times New Roman" w:cs="Times New Roman"/>
          <w:i/>
          <w:sz w:val="24"/>
          <w:szCs w:val="24"/>
        </w:rPr>
        <w:t>runcatulinoides</w:t>
      </w:r>
      <w:r w:rsidR="00EA1028">
        <w:rPr>
          <w:rFonts w:ascii="Times New Roman" w:hAnsi="Times New Roman" w:cs="Times New Roman"/>
          <w:sz w:val="24"/>
          <w:szCs w:val="24"/>
        </w:rPr>
        <w:t>is</w:t>
      </w:r>
      <w:proofErr w:type="spellEnd"/>
      <w:r w:rsidR="00EA1028">
        <w:rPr>
          <w:rFonts w:ascii="Times New Roman" w:hAnsi="Times New Roman" w:cs="Times New Roman"/>
          <w:sz w:val="24"/>
          <w:szCs w:val="24"/>
        </w:rPr>
        <w:t xml:space="preserve"> </w:t>
      </w:r>
      <w:proofErr w:type="spellStart"/>
      <w:r w:rsidR="00EA1028">
        <w:rPr>
          <w:rFonts w:ascii="Times New Roman" w:hAnsi="Times New Roman" w:cs="Times New Roman"/>
          <w:sz w:val="24"/>
          <w:szCs w:val="24"/>
        </w:rPr>
        <w:t>recorded</w:t>
      </w:r>
      <w:proofErr w:type="spellEnd"/>
      <w:r w:rsidR="00EA1028">
        <w:rPr>
          <w:rFonts w:ascii="Times New Roman" w:hAnsi="Times New Roman" w:cs="Times New Roman"/>
          <w:sz w:val="24"/>
          <w:szCs w:val="24"/>
        </w:rPr>
        <w:t xml:space="preserve"> </w:t>
      </w:r>
      <w:proofErr w:type="spellStart"/>
      <w:r w:rsidR="006F5166">
        <w:rPr>
          <w:rFonts w:ascii="Times New Roman" w:hAnsi="Times New Roman" w:cs="Times New Roman"/>
          <w:sz w:val="24"/>
          <w:szCs w:val="24"/>
        </w:rPr>
        <w:t>at</w:t>
      </w:r>
      <w:proofErr w:type="spellEnd"/>
      <w:r w:rsidR="00883C7F" w:rsidRPr="001E1122">
        <w:rPr>
          <w:rFonts w:ascii="Times New Roman" w:hAnsi="Times New Roman" w:cs="Times New Roman"/>
          <w:sz w:val="24"/>
          <w:szCs w:val="24"/>
        </w:rPr>
        <w:t xml:space="preserve"> 90 cmbsf</w:t>
      </w:r>
      <w:r w:rsidR="0010255B">
        <w:rPr>
          <w:rFonts w:ascii="Times New Roman" w:hAnsi="Times New Roman" w:cs="Times New Roman"/>
          <w:sz w:val="24"/>
          <w:szCs w:val="24"/>
        </w:rPr>
        <w:t>,</w:t>
      </w:r>
      <w:r w:rsidR="006F5166">
        <w:rPr>
          <w:rFonts w:ascii="Times New Roman" w:hAnsi="Times New Roman" w:cs="Times New Roman"/>
          <w:sz w:val="24"/>
          <w:szCs w:val="24"/>
        </w:rPr>
        <w:t xml:space="preserve"> </w:t>
      </w:r>
      <w:r w:rsidR="0010255B" w:rsidRPr="00084BCC">
        <w:rPr>
          <w:rFonts w:ascii="Times New Roman" w:hAnsi="Times New Roman" w:cs="Times New Roman"/>
          <w:sz w:val="24"/>
          <w:szCs w:val="24"/>
        </w:rPr>
        <w:t>has been</w:t>
      </w:r>
      <w:r w:rsidR="00883C7F" w:rsidRPr="001E1122">
        <w:rPr>
          <w:rFonts w:ascii="Times New Roman" w:hAnsi="Times New Roman" w:cs="Times New Roman"/>
          <w:sz w:val="24"/>
          <w:szCs w:val="24"/>
        </w:rPr>
        <w:t xml:space="preserve"> </w:t>
      </w:r>
      <w:r w:rsidR="00090565" w:rsidRPr="001E1122">
        <w:rPr>
          <w:rFonts w:ascii="Times New Roman" w:hAnsi="Times New Roman" w:cs="Times New Roman"/>
          <w:sz w:val="24"/>
          <w:szCs w:val="24"/>
        </w:rPr>
        <w:t>dated at 171</w:t>
      </w:r>
      <w:r w:rsidR="004823D4" w:rsidRPr="001E1122">
        <w:rPr>
          <w:rFonts w:ascii="Times New Roman" w:hAnsi="Times New Roman" w:cs="Times New Roman"/>
          <w:sz w:val="24"/>
          <w:szCs w:val="24"/>
        </w:rPr>
        <w:t xml:space="preserve">8 AD by </w:t>
      </w:r>
      <w:r w:rsidR="008A33AE" w:rsidRPr="001E1122">
        <w:rPr>
          <w:rFonts w:ascii="Times New Roman" w:hAnsi="Times New Roman" w:cs="Times New Roman"/>
          <w:sz w:val="24"/>
          <w:szCs w:val="24"/>
        </w:rPr>
        <w:t>Lirer et al.</w:t>
      </w:r>
      <w:r w:rsidR="00090565" w:rsidRPr="001E1122">
        <w:rPr>
          <w:rFonts w:ascii="Times New Roman" w:hAnsi="Times New Roman" w:cs="Times New Roman"/>
          <w:sz w:val="24"/>
          <w:szCs w:val="24"/>
        </w:rPr>
        <w:t xml:space="preserve"> </w:t>
      </w:r>
      <w:r w:rsidR="004823D4" w:rsidRPr="001E1122">
        <w:rPr>
          <w:rFonts w:ascii="Times New Roman" w:hAnsi="Times New Roman" w:cs="Times New Roman"/>
          <w:sz w:val="24"/>
          <w:szCs w:val="24"/>
        </w:rPr>
        <w:t>(</w:t>
      </w:r>
      <w:r w:rsidR="00090565" w:rsidRPr="001E1122">
        <w:rPr>
          <w:rFonts w:ascii="Times New Roman" w:hAnsi="Times New Roman" w:cs="Times New Roman"/>
          <w:sz w:val="24"/>
          <w:szCs w:val="24"/>
        </w:rPr>
        <w:t>2014)</w:t>
      </w:r>
      <w:r w:rsidR="004823D4" w:rsidRPr="001E1122">
        <w:rPr>
          <w:rFonts w:ascii="Times New Roman" w:hAnsi="Times New Roman" w:cs="Times New Roman"/>
          <w:sz w:val="24"/>
          <w:szCs w:val="24"/>
        </w:rPr>
        <w:t xml:space="preserve"> in Gulf of Salerno</w:t>
      </w:r>
      <w:r w:rsidR="00090565" w:rsidRPr="001E1122">
        <w:rPr>
          <w:rFonts w:ascii="Times New Roman" w:hAnsi="Times New Roman" w:cs="Times New Roman"/>
          <w:sz w:val="24"/>
          <w:szCs w:val="24"/>
        </w:rPr>
        <w:t>.</w:t>
      </w:r>
      <w:r w:rsidR="00883C7F" w:rsidRPr="001E1122">
        <w:rPr>
          <w:rFonts w:ascii="Times New Roman" w:hAnsi="Times New Roman" w:cs="Times New Roman"/>
          <w:sz w:val="24"/>
          <w:szCs w:val="24"/>
        </w:rPr>
        <w:t xml:space="preserve"> </w:t>
      </w:r>
      <w:r w:rsidR="0010255B" w:rsidRPr="00084BCC">
        <w:rPr>
          <w:rFonts w:ascii="Times New Roman" w:hAnsi="Times New Roman" w:cs="Times New Roman"/>
          <w:sz w:val="24"/>
          <w:szCs w:val="24"/>
        </w:rPr>
        <w:t>Finally, t</w:t>
      </w:r>
      <w:r w:rsidR="0056319C" w:rsidRPr="001E1122">
        <w:rPr>
          <w:rFonts w:ascii="Times New Roman" w:hAnsi="Times New Roman" w:cs="Times New Roman"/>
          <w:sz w:val="24"/>
          <w:szCs w:val="24"/>
        </w:rPr>
        <w:t xml:space="preserve">he constructed age model allowed us to </w:t>
      </w:r>
      <w:r w:rsidR="00EA1028">
        <w:rPr>
          <w:rFonts w:ascii="Times New Roman" w:hAnsi="Times New Roman" w:cs="Times New Roman"/>
          <w:sz w:val="24"/>
          <w:szCs w:val="24"/>
        </w:rPr>
        <w:t>calibrate</w:t>
      </w:r>
      <w:r w:rsidR="00EA1028" w:rsidRPr="00055B8E">
        <w:rPr>
          <w:rFonts w:ascii="Times New Roman" w:hAnsi="Times New Roman" w:cs="Times New Roman"/>
          <w:sz w:val="24"/>
          <w:szCs w:val="24"/>
        </w:rPr>
        <w:t xml:space="preserve"> </w:t>
      </w:r>
      <w:r w:rsidR="00EA1028">
        <w:rPr>
          <w:rFonts w:ascii="Times New Roman" w:hAnsi="Times New Roman" w:cs="Times New Roman"/>
          <w:sz w:val="24"/>
          <w:szCs w:val="24"/>
        </w:rPr>
        <w:t>the age of the base core</w:t>
      </w:r>
      <w:r w:rsidR="00EA1028" w:rsidRPr="001E1122" w:rsidDel="00EA1028">
        <w:rPr>
          <w:rFonts w:ascii="Times New Roman" w:hAnsi="Times New Roman" w:cs="Times New Roman"/>
          <w:sz w:val="24"/>
          <w:szCs w:val="24"/>
        </w:rPr>
        <w:t xml:space="preserve"> </w:t>
      </w:r>
      <w:r w:rsidR="00EA1028">
        <w:rPr>
          <w:rFonts w:ascii="Times New Roman" w:hAnsi="Times New Roman" w:cs="Times New Roman"/>
          <w:sz w:val="24"/>
          <w:szCs w:val="24"/>
        </w:rPr>
        <w:t xml:space="preserve">at </w:t>
      </w:r>
      <w:r w:rsidR="0056319C" w:rsidRPr="001E1122">
        <w:rPr>
          <w:rFonts w:ascii="Times New Roman" w:hAnsi="Times New Roman" w:cs="Times New Roman"/>
          <w:sz w:val="24"/>
          <w:szCs w:val="24"/>
        </w:rPr>
        <w:t>1640 AD.</w:t>
      </w:r>
    </w:p>
    <w:p w:rsidR="00F53E7E" w:rsidRDefault="00F53E7E" w:rsidP="00FF4BF2">
      <w:pPr>
        <w:spacing w:after="0" w:line="480" w:lineRule="auto"/>
        <w:jc w:val="both"/>
        <w:rPr>
          <w:rFonts w:ascii="Times New Roman" w:hAnsi="Times New Roman" w:cs="Times New Roman"/>
          <w:sz w:val="24"/>
          <w:szCs w:val="24"/>
        </w:rPr>
      </w:pPr>
    </w:p>
    <w:p w:rsidR="00F53E7E" w:rsidRDefault="00E463E9" w:rsidP="00FF4BF2">
      <w:pPr>
        <w:spacing w:after="0" w:line="480" w:lineRule="auto"/>
        <w:rPr>
          <w:rFonts w:ascii="Times New Roman" w:hAnsi="Times New Roman" w:cs="Times New Roman"/>
          <w:sz w:val="24"/>
          <w:szCs w:val="24"/>
        </w:rPr>
      </w:pPr>
      <w:r w:rsidRPr="006A438B">
        <w:rPr>
          <w:rFonts w:ascii="Times New Roman" w:hAnsi="Times New Roman" w:cs="Times New Roman"/>
          <w:sz w:val="24"/>
          <w:szCs w:val="24"/>
        </w:rPr>
        <w:lastRenderedPageBreak/>
        <w:t>3.4 Signals analysis</w:t>
      </w:r>
    </w:p>
    <w:p w:rsidR="00F53E7E" w:rsidRDefault="00E463E9"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analysis of the non-stationary (frequency changes along time) and non-linear signals, to search characteristic periodicities, was performed by applying the Empirical Mode Decomposition algorithm (EMD) of </w:t>
      </w:r>
      <w:r w:rsidR="008215AF" w:rsidRPr="001E1122">
        <w:rPr>
          <w:rFonts w:ascii="Times New Roman" w:hAnsi="Times New Roman" w:cs="Times New Roman"/>
          <w:sz w:val="24"/>
          <w:szCs w:val="24"/>
        </w:rPr>
        <w:fldChar w:fldCharType="begin" w:fldLock="1"/>
      </w:r>
      <w:r w:rsidR="007A1A86">
        <w:rPr>
          <w:rFonts w:ascii="Times New Roman" w:hAnsi="Times New Roman" w:cs="Times New Roman"/>
          <w:sz w:val="24"/>
          <w:szCs w:val="24"/>
        </w:rPr>
        <w:instrText>ADDIN CSL_CITATION { "citationItems" : [ { "id" : "ITEM-1", "itemData" : { "author" : [ { "dropping-particle" : "", "family" : "Huang", "given" : "N.E.", "non-dropping-particle" : "", "parse-names" : false, "suffix" : "" }, { "dropping-particle" : "", "family" : "Shen", "given" : "Z.", "non-dropping-particle" : "", "parse-names" : false, "suffix" : "" }, { "dropping-particle" : "", "family" : "Long", "given" : "S.R.", "non-dropping-particle" : "", "parse-names" : false, "suffix" : "" }, { "dropping-particle" : "", "family" : "Wu", "given" : "M.L.", "non-dropping-particle" : "", "parse-names" : false, "suffix" : "" }, { "dropping-particle" : "", "family" : "Shih", "given" : "H.H.", "non-dropping-particle" : "", "parse-names" : false, "suffix" : "" }, { "dropping-particle" : "", "family" : "Zheng", "given" : "Q.", "non-dropping-particle" : "", "parse-names" : false, "suffix" : "" }, { "dropping-particle" : "", "family" : "Yen", "given" : "N.C.", "non-dropping-particle" : "", "parse-names" : false, "suffix" : "" }, { "dropping-particle" : "", "family" : "Tung", "given" : "C.C.", "non-dropping-particle" : "", "parse-names" : false, "suffix" : "" }, { "dropping-particle" : "", "family" : "Liu", "given" : "H.H.", "non-dropping-particle" : "", "parse-names" : false, "suffix" : "" } ], "container-title" : "Proc. Roy. Soc. London", "id" : "ITEM-1", "issued" : { "date-parts" : [ [ "1998" ] ] }, "page" : "903-995", "title" : "The empirical mode decomposition and Hilbert spectrum for nonlinear and nonstationary time series analysis", "type" : "article-journal", "volume" : "A454" }, "uris" : [ "http://www.mendeley.com/documents/?uuid=1227390e-57f1-4b55-8fe1-eb126e95024d" ] } ], "mendeley" : { "formattedCitation" : "(Huang et al., 1998)", "manualFormatting" : "Huang et al. (1998)", "plainTextFormattedCitation" : "(Huang et al., 1998)", "previouslyFormattedCitation" : "(Huang et al., 1998)"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D95BF7" w:rsidRPr="001E1122">
        <w:rPr>
          <w:rFonts w:ascii="Times New Roman" w:hAnsi="Times New Roman" w:cs="Times New Roman"/>
          <w:noProof/>
          <w:sz w:val="24"/>
          <w:szCs w:val="24"/>
        </w:rPr>
        <w:t>Huang et al. (1998)</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 xml:space="preserve"> in order to decompose multi-component signals into a series of amplitude and frequency modulation (AM-FM) waves, each with slowly varying amplitude and phase.</w:t>
      </w:r>
    </w:p>
    <w:p w:rsidR="00F53E7E" w:rsidRDefault="00E463E9" w:rsidP="00FF4BF2">
      <w:pPr>
        <w:spacing w:after="0" w:line="480" w:lineRule="auto"/>
        <w:jc w:val="both"/>
      </w:pPr>
      <w:r w:rsidRPr="001E1122">
        <w:rPr>
          <w:rFonts w:ascii="Times New Roman" w:hAnsi="Times New Roman" w:cs="Times New Roman"/>
          <w:sz w:val="24"/>
          <w:szCs w:val="24"/>
        </w:rPr>
        <w:t xml:space="preserve">Major advantage of EMD </w:t>
      </w:r>
      <w:proofErr w:type="spellStart"/>
      <w:r w:rsidRPr="001E1122">
        <w:rPr>
          <w:rFonts w:ascii="Times New Roman" w:hAnsi="Times New Roman" w:cs="Times New Roman"/>
          <w:sz w:val="24"/>
          <w:szCs w:val="24"/>
        </w:rPr>
        <w:t>is</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that</w:t>
      </w:r>
      <w:proofErr w:type="spellEnd"/>
      <w:r w:rsidRPr="001E1122">
        <w:rPr>
          <w:rFonts w:ascii="Times New Roman" w:hAnsi="Times New Roman" w:cs="Times New Roman"/>
          <w:sz w:val="24"/>
          <w:szCs w:val="24"/>
        </w:rPr>
        <w:t xml:space="preserve"> the </w:t>
      </w:r>
      <w:proofErr w:type="spellStart"/>
      <w:r w:rsidRPr="001E1122">
        <w:rPr>
          <w:rFonts w:ascii="Times New Roman" w:hAnsi="Times New Roman" w:cs="Times New Roman"/>
          <w:sz w:val="24"/>
          <w:szCs w:val="24"/>
        </w:rPr>
        <w:t>basis</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functions</w:t>
      </w:r>
      <w:proofErr w:type="spellEnd"/>
      <w:r w:rsidRPr="001E1122">
        <w:rPr>
          <w:rFonts w:ascii="Times New Roman" w:hAnsi="Times New Roman" w:cs="Times New Roman"/>
          <w:sz w:val="24"/>
          <w:szCs w:val="24"/>
        </w:rPr>
        <w:t xml:space="preserve"> are </w:t>
      </w:r>
      <w:proofErr w:type="spellStart"/>
      <w:r w:rsidRPr="001E1122">
        <w:rPr>
          <w:rFonts w:ascii="Times New Roman" w:hAnsi="Times New Roman" w:cs="Times New Roman"/>
          <w:sz w:val="24"/>
          <w:szCs w:val="24"/>
        </w:rPr>
        <w:t>derived</w:t>
      </w:r>
      <w:proofErr w:type="spellEnd"/>
      <w:r w:rsidRPr="001E1122">
        <w:rPr>
          <w:rFonts w:ascii="Times New Roman" w:hAnsi="Times New Roman" w:cs="Times New Roman"/>
          <w:sz w:val="24"/>
          <w:szCs w:val="24"/>
        </w:rPr>
        <w:t xml:space="preserve"> from the signal itself, hence the analysis is adaptive in contrast to the traditional </w:t>
      </w:r>
      <w:proofErr w:type="spellStart"/>
      <w:r w:rsidRPr="001E1122">
        <w:rPr>
          <w:rFonts w:ascii="Times New Roman" w:hAnsi="Times New Roman" w:cs="Times New Roman"/>
          <w:sz w:val="24"/>
          <w:szCs w:val="24"/>
        </w:rPr>
        <w:t>methods</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where</w:t>
      </w:r>
      <w:proofErr w:type="spellEnd"/>
      <w:r w:rsidRPr="001E1122">
        <w:rPr>
          <w:rFonts w:ascii="Times New Roman" w:hAnsi="Times New Roman" w:cs="Times New Roman"/>
          <w:sz w:val="24"/>
          <w:szCs w:val="24"/>
        </w:rPr>
        <w:t xml:space="preserve"> the </w:t>
      </w:r>
      <w:proofErr w:type="spellStart"/>
      <w:r w:rsidRPr="001E1122">
        <w:rPr>
          <w:rFonts w:ascii="Times New Roman" w:hAnsi="Times New Roman" w:cs="Times New Roman"/>
          <w:sz w:val="24"/>
          <w:szCs w:val="24"/>
        </w:rPr>
        <w:t>basis</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functions</w:t>
      </w:r>
      <w:proofErr w:type="spellEnd"/>
      <w:r w:rsidRPr="001E1122">
        <w:rPr>
          <w:rFonts w:ascii="Times New Roman" w:hAnsi="Times New Roman" w:cs="Times New Roman"/>
          <w:sz w:val="24"/>
          <w:szCs w:val="24"/>
        </w:rPr>
        <w:t xml:space="preserve"> are </w:t>
      </w:r>
      <w:proofErr w:type="spellStart"/>
      <w:r w:rsidRPr="001E1122">
        <w:rPr>
          <w:rFonts w:ascii="Times New Roman" w:hAnsi="Times New Roman" w:cs="Times New Roman"/>
          <w:sz w:val="24"/>
          <w:szCs w:val="24"/>
        </w:rPr>
        <w:t>ﬁxed</w:t>
      </w:r>
      <w:proofErr w:type="spellEnd"/>
      <w:r w:rsidRPr="001E1122">
        <w:rPr>
          <w:rFonts w:ascii="Times New Roman" w:hAnsi="Times New Roman" w:cs="Times New Roman"/>
          <w:sz w:val="24"/>
          <w:szCs w:val="24"/>
        </w:rPr>
        <w:t xml:space="preserve"> as sine and cosine for Fourier transform like methods and the mother wavelet functions for wavelet analysis. This decomposition technique is derived from the simple assumption that any complicated signal can be decomposed into a finite and often small number of components called “Intrinsic Mode Functions” (IMF) </w:t>
      </w:r>
      <w:r w:rsidR="008215AF" w:rsidRPr="001E1122">
        <w:rPr>
          <w:rFonts w:ascii="Times New Roman" w:hAnsi="Times New Roman" w:cs="Times New Roman"/>
          <w:sz w:val="24"/>
          <w:szCs w:val="24"/>
        </w:rPr>
        <w:fldChar w:fldCharType="begin" w:fldLock="1"/>
      </w:r>
      <w:r w:rsidR="007A1A86">
        <w:rPr>
          <w:rFonts w:ascii="Times New Roman" w:hAnsi="Times New Roman" w:cs="Times New Roman"/>
          <w:sz w:val="24"/>
          <w:szCs w:val="24"/>
        </w:rPr>
        <w:instrText>ADDIN CSL_CITATION { "citationItems" : [ { "id" : "ITEM-1", "itemData" : { "author" : [ { "dropping-particle" : "", "family" : "Huang", "given" : "N.E.", "non-dropping-particle" : "", "parse-names" : false, "suffix" : "" }, { "dropping-particle" : "", "family" : "Shen", "given" : "Z.", "non-dropping-particle" : "", "parse-names" : false, "suffix" : "" }, { "dropping-particle" : "", "family" : "Long", "given" : "S.R.", "non-dropping-particle" : "", "parse-names" : false, "suffix" : "" }, { "dropping-particle" : "", "family" : "Wu", "given" : "M.L.", "non-dropping-particle" : "", "parse-names" : false, "suffix" : "" }, { "dropping-particle" : "", "family" : "Shih", "given" : "H.H.", "non-dropping-particle" : "", "parse-names" : false, "suffix" : "" }, { "dropping-particle" : "", "family" : "Zheng", "given" : "Q.", "non-dropping-particle" : "", "parse-names" : false, "suffix" : "" }, { "dropping-particle" : "", "family" : "Yen", "given" : "N.C.", "non-dropping-particle" : "", "parse-names" : false, "suffix" : "" }, { "dropping-particle" : "", "family" : "Tung", "given" : "C.C.", "non-dropping-particle" : "", "parse-names" : false, "suffix" : "" }, { "dropping-particle" : "", "family" : "Liu", "given" : "H.H.", "non-dropping-particle" : "", "parse-names" : false, "suffix" : "" } ], "container-title" : "Proc. Roy. Soc. London", "id" : "ITEM-1", "issued" : { "date-parts" : [ [ "1998" ] ] }, "page" : "903-995", "title" : "The empirical mode decomposition and Hilbert spectrum for nonlinear and nonstationary time series analysis", "type" : "article-journal", "volume" : "A454" }, "uris" : [ "http://www.mendeley.com/documents/?uuid=1227390e-57f1-4b55-8fe1-eb126e95024d" ] } ], "mendeley" : { "formattedCitation" : "(Huang et al., 1998)", "plainTextFormattedCitation" : "(Huang et al., 1998)", "previouslyFormattedCitation" : "(Huang et al., 1998)"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D95BF7" w:rsidRPr="001E1122">
        <w:rPr>
          <w:rFonts w:ascii="Times New Roman" w:hAnsi="Times New Roman" w:cs="Times New Roman"/>
          <w:noProof/>
          <w:sz w:val="24"/>
          <w:szCs w:val="24"/>
        </w:rPr>
        <w:t>(Huang et al., 1998)</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 xml:space="preserve"> - each of them representing an embedded characteristic simple oscillation on a separated time-scale.</w:t>
      </w:r>
    </w:p>
    <w:p w:rsidR="00F53E7E" w:rsidRDefault="00E463E9"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signals and the IMF components are </w:t>
      </w:r>
      <w:r w:rsidR="00B641B1" w:rsidRPr="001E1122">
        <w:rPr>
          <w:rFonts w:ascii="Times New Roman" w:hAnsi="Times New Roman" w:cs="Times New Roman"/>
          <w:sz w:val="24"/>
          <w:szCs w:val="24"/>
        </w:rPr>
        <w:t>analysed</w:t>
      </w:r>
      <w:r w:rsidRPr="001E1122">
        <w:rPr>
          <w:rFonts w:ascii="Times New Roman" w:hAnsi="Times New Roman" w:cs="Times New Roman"/>
          <w:sz w:val="24"/>
          <w:szCs w:val="24"/>
        </w:rPr>
        <w:t xml:space="preserve"> without interpolation keeping the original unevenly sampling intervals, with:</w:t>
      </w:r>
    </w:p>
    <w:p w:rsidR="00F53E7E" w:rsidRDefault="00E463E9" w:rsidP="00FF4BF2">
      <w:pPr>
        <w:pStyle w:val="Paragrafoelenco"/>
        <w:numPr>
          <w:ilvl w:val="0"/>
          <w:numId w:val="14"/>
        </w:numPr>
        <w:suppressAutoHyphens/>
        <w:spacing w:after="0" w:line="480" w:lineRule="auto"/>
        <w:contextualSpacing w:val="0"/>
        <w:jc w:val="both"/>
        <w:rPr>
          <w:rFonts w:ascii="Times New Roman" w:hAnsi="Times New Roman" w:cs="Times New Roman"/>
          <w:sz w:val="24"/>
          <w:szCs w:val="24"/>
        </w:rPr>
      </w:pPr>
      <w:r w:rsidRPr="001E1122">
        <w:rPr>
          <w:rFonts w:ascii="Times New Roman" w:hAnsi="Times New Roman" w:cs="Times New Roman"/>
          <w:sz w:val="24"/>
          <w:szCs w:val="24"/>
        </w:rPr>
        <w:t xml:space="preserve">“REDFIT”, an evolution of the Lomb-Scargle periodogram </w:t>
      </w:r>
      <w:r w:rsidR="008215AF" w:rsidRPr="001E1122">
        <w:rPr>
          <w:rFonts w:ascii="Times New Roman" w:hAnsi="Times New Roman" w:cs="Times New Roman"/>
          <w:sz w:val="24"/>
          <w:szCs w:val="24"/>
        </w:rPr>
        <w:fldChar w:fldCharType="begin" w:fldLock="1"/>
      </w:r>
      <w:r w:rsidR="00140961" w:rsidRPr="001E1122">
        <w:rPr>
          <w:rFonts w:ascii="Times New Roman" w:hAnsi="Times New Roman" w:cs="Times New Roman"/>
          <w:sz w:val="24"/>
          <w:szCs w:val="24"/>
        </w:rPr>
        <w:instrText>ADDIN CSL_CITATION { "citationItems" : [ { "id" : "ITEM-1", "itemData" : { "author" : [ { "dropping-particle" : "", "family" : "Lomb", "given" : "N.R.", "non-dropping-particle" : "", "parse-names" : false, "suffix" : "" } ], "container-title" : "Astrophys. Space Sci.", "id" : "ITEM-1", "issued" : { "date-parts" : [ [ "1976" ] ] }, "page" : "447-462", "title" : "Least-square frequency analysis of unequally spaced data", "type" : "article-journal", "volume" : "29" }, "uris" : [ "http://www.mendeley.com/documents/?uuid=f0963675-beb4-4473-aba5-026bbe0cdc76" ] }, { "id" : "ITEM-2", "itemData" : { "author" : [ { "dropping-particle" : "", "family" : "Scargle", "given" : "J.D.", "non-dropping-particle" : "", "parse-names" : false, "suffix" : "" } ], "container-title" : "Astrophys. J.", "id" : "ITEM-2", "issued" : { "date-parts" : [ [ "1982" ] ] }, "page" : "835-853", "title" : "Studies in astronomical time series analysis, II Statistical aspects of spectral analysis of unevenly spaced data", "type" : "article-journal", "volume" : "263" }, "uris" : [ "http://www.mendeley.com/documents/?uuid=51541164-794b-4c84-92db-238de8299a6c" ] }, { "id" : "ITEM-3", "itemData" : { "author" : [ { "dropping-particle" : "", "family" : "Schulz", "given" : "M.", "non-dropping-particle" : "", "parse-names" : false, "suffix" : "" }, { "dropping-particle" : "", "family" : "Mudelsee", "given" : "M.", "non-dropping-particle" : "", "parse-names" : false, "suffix" : "" } ], "container-title" : "Comput. Geosci.", "id" : "ITEM-3", "issued" : { "date-parts" : [ [ "2002" ] ] }, "page" : "421-426", "title" : "REDFIT: estimating red-noise spectra directly from unevenly spaced paleoclimatic time series", "type" : "article-journal", "volume" : "28" }, "uris" : [ "http://www.mendeley.com/documents/?uuid=03db1695-c2a8-41d5-bafe-67a7383b2b0d" ] } ], "mendeley" : { "formattedCitation" : "(Lomb, 1976; Scargle, 1982; Schulz and Mudelsee, 2002)", "plainTextFormattedCitation" : "(Lomb, 1976; Scargle, 1982; Schulz and Mudelsee, 2002)", "previouslyFormattedCitation" : "(Lomb, 1976; Scargle, 1982; Schulz and Mudelsee, 2002)"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140961" w:rsidRPr="001E1122">
        <w:rPr>
          <w:rFonts w:ascii="Times New Roman" w:hAnsi="Times New Roman" w:cs="Times New Roman"/>
          <w:noProof/>
          <w:sz w:val="24"/>
          <w:szCs w:val="24"/>
        </w:rPr>
        <w:t>(Lomb, 1976; Scargle, 1982; Schulz and Mudelsee, 2002)</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w:t>
      </w:r>
    </w:p>
    <w:p w:rsidR="00F53E7E" w:rsidRDefault="00E463E9" w:rsidP="00FF4BF2">
      <w:pPr>
        <w:pStyle w:val="Paragrafoelenco"/>
        <w:spacing w:after="0" w:line="480" w:lineRule="auto"/>
        <w:contextualSpacing w:val="0"/>
        <w:jc w:val="both"/>
      </w:pPr>
      <w:r w:rsidRPr="001E1122">
        <w:rPr>
          <w:rFonts w:ascii="Times New Roman" w:hAnsi="Times New Roman" w:cs="Times New Roman"/>
          <w:sz w:val="24"/>
          <w:szCs w:val="24"/>
        </w:rPr>
        <w:t xml:space="preserve">The spectral analysis is a powerful tool to separate the variance of a signal into contributions associated at frequencies range </w:t>
      </w:r>
      <w:r w:rsidRPr="001E1122">
        <w:rPr>
          <w:rFonts w:ascii="Times New Roman" w:hAnsi="Times New Roman" w:cs="Times New Roman"/>
          <w:i/>
          <w:iCs/>
          <w:sz w:val="24"/>
          <w:szCs w:val="24"/>
        </w:rPr>
        <w:t xml:space="preserve">0 &lt; f &lt; </w:t>
      </w:r>
      <w:proofErr w:type="spellStart"/>
      <w:r w:rsidRPr="001E1122">
        <w:rPr>
          <w:rFonts w:ascii="Times New Roman" w:hAnsi="Times New Roman" w:cs="Times New Roman"/>
          <w:i/>
          <w:iCs/>
          <w:sz w:val="24"/>
          <w:szCs w:val="24"/>
        </w:rPr>
        <w:t>f</w:t>
      </w:r>
      <w:r w:rsidRPr="001E1122">
        <w:rPr>
          <w:rFonts w:ascii="Times New Roman" w:hAnsi="Times New Roman" w:cs="Times New Roman"/>
          <w:i/>
          <w:iCs/>
          <w:sz w:val="24"/>
          <w:szCs w:val="24"/>
          <w:vertAlign w:val="subscript"/>
        </w:rPr>
        <w:t>Nyq</w:t>
      </w:r>
      <w:proofErr w:type="spellEnd"/>
      <w:r w:rsidRPr="001E1122">
        <w:rPr>
          <w:rFonts w:ascii="Times New Roman" w:hAnsi="Times New Roman" w:cs="Times New Roman"/>
          <w:sz w:val="24"/>
          <w:szCs w:val="24"/>
        </w:rPr>
        <w:t xml:space="preserve">. A property of modified periodogram </w:t>
      </w:r>
      <w:r w:rsidRPr="001E1122">
        <w:rPr>
          <w:rFonts w:ascii="Times New Roman" w:hAnsi="Times New Roman" w:cs="Times New Roman"/>
          <w:i/>
          <w:iCs/>
          <w:sz w:val="24"/>
          <w:szCs w:val="24"/>
        </w:rPr>
        <w:t>P</w:t>
      </w:r>
      <w:r w:rsidRPr="001E1122">
        <w:rPr>
          <w:rFonts w:ascii="Times New Roman" w:hAnsi="Times New Roman" w:cs="Times New Roman"/>
          <w:i/>
          <w:iCs/>
          <w:sz w:val="24"/>
          <w:szCs w:val="24"/>
          <w:vertAlign w:val="subscript"/>
        </w:rPr>
        <w:t>X</w:t>
      </w:r>
      <w:r w:rsidRPr="001E1122">
        <w:rPr>
          <w:rFonts w:ascii="Times New Roman" w:hAnsi="Times New Roman" w:cs="Times New Roman"/>
          <w:i/>
          <w:iCs/>
          <w:sz w:val="24"/>
          <w:szCs w:val="24"/>
        </w:rPr>
        <w:t>(w)</w:t>
      </w:r>
      <w:r w:rsidRPr="001E1122">
        <w:rPr>
          <w:rFonts w:ascii="Times New Roman" w:hAnsi="Times New Roman" w:cs="Times New Roman"/>
          <w:sz w:val="24"/>
          <w:szCs w:val="24"/>
        </w:rPr>
        <w:t xml:space="preserve"> is defined so that if the time </w:t>
      </w:r>
      <w:proofErr w:type="spellStart"/>
      <w:r w:rsidRPr="001E1122">
        <w:rPr>
          <w:rFonts w:ascii="Times New Roman" w:hAnsi="Times New Roman" w:cs="Times New Roman"/>
          <w:sz w:val="24"/>
          <w:szCs w:val="24"/>
        </w:rPr>
        <w:t>series</w:t>
      </w:r>
      <w:proofErr w:type="spellEnd"/>
      <w:r w:rsidRPr="001E1122">
        <w:rPr>
          <w:rFonts w:ascii="Times New Roman" w:hAnsi="Times New Roman" w:cs="Times New Roman"/>
          <w:sz w:val="24"/>
          <w:szCs w:val="24"/>
        </w:rPr>
        <w:t xml:space="preserve"> </w:t>
      </w:r>
      <w:r w:rsidRPr="001E1122">
        <w:rPr>
          <w:rFonts w:ascii="Times New Roman" w:eastAsia="cmr10" w:hAnsi="Times New Roman" w:cs="Times New Roman"/>
          <w:i/>
          <w:iCs/>
          <w:sz w:val="24"/>
          <w:szCs w:val="24"/>
        </w:rPr>
        <w:t>X(t</w:t>
      </w:r>
      <w:r w:rsidRPr="001E1122">
        <w:rPr>
          <w:rFonts w:ascii="Times New Roman" w:eastAsia="cmr10" w:hAnsi="Times New Roman" w:cs="Times New Roman"/>
          <w:i/>
          <w:iCs/>
          <w:sz w:val="24"/>
          <w:szCs w:val="24"/>
          <w:vertAlign w:val="subscript"/>
        </w:rPr>
        <w:t>i</w:t>
      </w:r>
      <w:r w:rsidRPr="001E1122">
        <w:rPr>
          <w:rFonts w:ascii="Times New Roman" w:eastAsia="cmr10" w:hAnsi="Times New Roman" w:cs="Times New Roman"/>
          <w:i/>
          <w:iCs/>
          <w:sz w:val="24"/>
          <w:szCs w:val="24"/>
        </w:rPr>
        <w:t>)</w:t>
      </w:r>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is</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purely</w:t>
      </w:r>
      <w:proofErr w:type="spellEnd"/>
      <w:r w:rsidRPr="001E1122">
        <w:rPr>
          <w:rFonts w:ascii="Times New Roman" w:hAnsi="Times New Roman" w:cs="Times New Roman"/>
          <w:sz w:val="24"/>
          <w:szCs w:val="24"/>
        </w:rPr>
        <w:t xml:space="preserve"> </w:t>
      </w:r>
      <w:proofErr w:type="spellStart"/>
      <w:r w:rsidRPr="001E1122">
        <w:rPr>
          <w:rFonts w:ascii="Times New Roman" w:hAnsi="Times New Roman" w:cs="Times New Roman"/>
          <w:sz w:val="24"/>
          <w:szCs w:val="24"/>
        </w:rPr>
        <w:t>white</w:t>
      </w:r>
      <w:proofErr w:type="spellEnd"/>
      <w:r w:rsidRPr="001E1122">
        <w:rPr>
          <w:rFonts w:ascii="Times New Roman" w:hAnsi="Times New Roman" w:cs="Times New Roman"/>
          <w:sz w:val="24"/>
          <w:szCs w:val="24"/>
        </w:rPr>
        <w:t xml:space="preserve"> noise, then the power in </w:t>
      </w:r>
      <w:r w:rsidRPr="001E1122">
        <w:rPr>
          <w:rFonts w:ascii="Times New Roman" w:hAnsi="Times New Roman" w:cs="Times New Roman"/>
          <w:i/>
          <w:iCs/>
          <w:sz w:val="24"/>
          <w:szCs w:val="24"/>
        </w:rPr>
        <w:t>P</w:t>
      </w:r>
      <w:r w:rsidRPr="001E1122">
        <w:rPr>
          <w:rFonts w:ascii="Times New Roman" w:hAnsi="Times New Roman" w:cs="Times New Roman"/>
          <w:i/>
          <w:iCs/>
          <w:sz w:val="24"/>
          <w:szCs w:val="24"/>
          <w:vertAlign w:val="subscript"/>
        </w:rPr>
        <w:t>X</w:t>
      </w:r>
      <w:r w:rsidRPr="001E1122">
        <w:rPr>
          <w:rFonts w:ascii="Times New Roman" w:hAnsi="Times New Roman" w:cs="Times New Roman"/>
          <w:i/>
          <w:iCs/>
          <w:sz w:val="24"/>
          <w:szCs w:val="24"/>
        </w:rPr>
        <w:t>(w)</w:t>
      </w:r>
      <w:r w:rsidRPr="001E1122">
        <w:rPr>
          <w:rFonts w:ascii="Times New Roman" w:hAnsi="Times New Roman" w:cs="Times New Roman"/>
          <w:sz w:val="24"/>
          <w:szCs w:val="24"/>
        </w:rPr>
        <w:t xml:space="preserve"> follows an exponential probability distribution function. This distribution provides a convenient estimate of the “false alarm probability” that says if a given peak is a true periodicity, or whether it is the result of randomly distributed noise. </w:t>
      </w:r>
      <w:r w:rsidRPr="001E1122">
        <w:rPr>
          <w:rFonts w:ascii="Times New Roman" w:eastAsia="cmr10" w:hAnsi="Times New Roman" w:cs="Times New Roman"/>
          <w:sz w:val="24"/>
          <w:szCs w:val="24"/>
        </w:rPr>
        <w:t xml:space="preserve">The </w:t>
      </w:r>
      <w:r w:rsidRPr="001E1122">
        <w:rPr>
          <w:rFonts w:ascii="Times New Roman" w:hAnsi="Times New Roman" w:cs="Times New Roman"/>
          <w:sz w:val="24"/>
          <w:szCs w:val="24"/>
        </w:rPr>
        <w:t>“false alarm probability” works good only if the noise contained in the signal is “white”</w:t>
      </w:r>
      <w:r w:rsidRPr="001E1122">
        <w:rPr>
          <w:rFonts w:ascii="Times New Roman" w:eastAsia="cmr10" w:hAnsi="Times New Roman" w:cs="Times New Roman"/>
          <w:sz w:val="24"/>
          <w:szCs w:val="24"/>
        </w:rPr>
        <w:t>, generally, stratigraphic/paleoclimatic signals are characterized by “</w:t>
      </w:r>
      <w:r w:rsidRPr="001E1122">
        <w:rPr>
          <w:rFonts w:ascii="Times New Roman" w:eastAsia="AdvTimes" w:hAnsi="Times New Roman" w:cs="Times New Roman"/>
          <w:sz w:val="24"/>
          <w:szCs w:val="24"/>
        </w:rPr>
        <w:t xml:space="preserve">red-noise” that in the periodogram </w:t>
      </w:r>
      <w:r w:rsidRPr="001E1122">
        <w:rPr>
          <w:rFonts w:ascii="Times New Roman" w:eastAsia="AdvTimes" w:hAnsi="Times New Roman" w:cs="Times New Roman"/>
          <w:sz w:val="24"/>
          <w:szCs w:val="24"/>
        </w:rPr>
        <w:lastRenderedPageBreak/>
        <w:t xml:space="preserve">is showed by continuous decrease of spectral amplitude with increasing frequency </w:t>
      </w:r>
      <w:r w:rsidR="008215AF" w:rsidRPr="001E1122">
        <w:rPr>
          <w:rFonts w:ascii="Times New Roman" w:eastAsia="AdvTimes" w:hAnsi="Times New Roman" w:cs="Times New Roman"/>
          <w:sz w:val="24"/>
          <w:szCs w:val="24"/>
        </w:rPr>
        <w:fldChar w:fldCharType="begin" w:fldLock="1"/>
      </w:r>
      <w:r w:rsidR="00582EDA" w:rsidRPr="001E1122">
        <w:rPr>
          <w:rFonts w:ascii="Times New Roman" w:eastAsia="AdvTimes" w:hAnsi="Times New Roman" w:cs="Times New Roman"/>
          <w:sz w:val="24"/>
          <w:szCs w:val="24"/>
        </w:rPr>
        <w:instrText>ADDIN CSL_CITATION { "citationItems" : [ { "id" : "ITEM-1", "itemData" : { "author" : [ { "dropping-particle" : "", "family" : "Schulz", "given" : "M.", "non-dropping-particle" : "", "parse-names" : false, "suffix" : "" }, { "dropping-particle" : "", "family" : "Stattegger", "given" : "K.", "non-dropping-particle" : "", "parse-names" : false, "suffix" : "" } ], "container-title" : "Comput. Geosci.", "id" : "ITEM-1", "issued" : { "date-parts" : [ [ "1997" ] ] }, "page" : "929-945", "title" : "Spectrum: spectral analysis of unevenly spaced paleoclimatic time series", "type" : "article-journal", "volume" : "23" }, "uris" : [ "http://www.mendeley.com/documents/?uuid=287d42ae-3077-494a-bbae-05bde90dd3a8" ] }, { "id" : "ITEM-2", "itemData" : { "author" : [ { "dropping-particle" : "", "family" : "Schulz", "given" : "M.", "non-dropping-particle" : "", "parse-names" : false, "suffix" : "" }, { "dropping-particle" : "", "family" : "Mudelsee", "given" : "M.", "non-dropping-particle" : "", "parse-names" : false, "suffix" : "" } ], "container-title" : "Comput. Geosci.", "id" : "ITEM-2", "issued" : { "date-parts" : [ [ "2002" ] ] }, "page" : "421-426", "title" : "REDFIT: estimating red-noise spectra directly from unevenly spaced paleoclimatic time series", "type" : "article-journal", "volume" : "28" }, "uris" : [ "http://www.mendeley.com/documents/?uuid=03db1695-c2a8-41d5-bafe-67a7383b2b0d" ] } ], "mendeley" : { "formattedCitation" : "(Schulz and Mudelsee, 2002; Schulz and Stattegger, 1997)", "plainTextFormattedCitation" : "(Schulz and Mudelsee, 2002; Schulz and Stattegger, 1997)", "previouslyFormattedCitation" : "(Schulz and Mudelsee, 2002; Schulz and Stattegger, 1997)" }, "properties" : { "noteIndex" : 0 }, "schema" : "https://github.com/citation-style-language/schema/raw/master/csl-citation.json" }</w:instrText>
      </w:r>
      <w:r w:rsidR="008215AF" w:rsidRPr="001E1122">
        <w:rPr>
          <w:rFonts w:ascii="Times New Roman" w:eastAsia="AdvTimes" w:hAnsi="Times New Roman" w:cs="Times New Roman"/>
          <w:sz w:val="24"/>
          <w:szCs w:val="24"/>
        </w:rPr>
        <w:fldChar w:fldCharType="separate"/>
      </w:r>
      <w:r w:rsidR="00582EDA" w:rsidRPr="001E1122">
        <w:rPr>
          <w:rFonts w:ascii="Times New Roman" w:eastAsia="AdvTimes" w:hAnsi="Times New Roman" w:cs="Times New Roman"/>
          <w:noProof/>
          <w:sz w:val="24"/>
          <w:szCs w:val="24"/>
        </w:rPr>
        <w:t>(Schulz and Mudelsee, 2002; Schulz and Stattegger, 1997)</w:t>
      </w:r>
      <w:r w:rsidR="008215AF" w:rsidRPr="001E1122">
        <w:rPr>
          <w:rFonts w:ascii="Times New Roman" w:eastAsia="AdvTimes" w:hAnsi="Times New Roman" w:cs="Times New Roman"/>
          <w:sz w:val="24"/>
          <w:szCs w:val="24"/>
        </w:rPr>
        <w:fldChar w:fldCharType="end"/>
      </w:r>
      <w:r w:rsidRPr="001E1122">
        <w:rPr>
          <w:rFonts w:ascii="Times New Roman" w:eastAsia="AdvTimes" w:hAnsi="Times New Roman" w:cs="Times New Roman"/>
          <w:sz w:val="24"/>
          <w:szCs w:val="24"/>
        </w:rPr>
        <w:t>.</w:t>
      </w:r>
    </w:p>
    <w:p w:rsidR="00F53E7E" w:rsidRDefault="00E463E9" w:rsidP="00FF4BF2">
      <w:pPr>
        <w:pStyle w:val="Paragrafoelenco"/>
        <w:spacing w:after="0" w:line="480" w:lineRule="auto"/>
        <w:contextualSpacing w:val="0"/>
        <w:jc w:val="both"/>
      </w:pPr>
      <w:r w:rsidRPr="001E1122">
        <w:rPr>
          <w:rFonts w:ascii="Times New Roman" w:eastAsia="AdvTimes" w:hAnsi="Times New Roman" w:cs="Times New Roman"/>
          <w:sz w:val="24"/>
          <w:szCs w:val="24"/>
        </w:rPr>
        <w:t xml:space="preserve">To adapt the distribution function to red-noise signals a  solution is the utilization of </w:t>
      </w:r>
      <w:r w:rsidRPr="001E1122">
        <w:rPr>
          <w:rFonts w:ascii="Times New Roman" w:eastAsia="cmr10" w:hAnsi="Times New Roman" w:cs="Times New Roman"/>
          <w:color w:val="000000"/>
          <w:sz w:val="24"/>
          <w:szCs w:val="24"/>
        </w:rPr>
        <w:t xml:space="preserve">a first-order autoregressive AR(1) process </w:t>
      </w:r>
      <w:r w:rsidR="008215AF" w:rsidRPr="001E1122">
        <w:rPr>
          <w:rFonts w:ascii="Times New Roman" w:eastAsia="cmr10" w:hAnsi="Times New Roman" w:cs="Times New Roman"/>
          <w:color w:val="000000"/>
          <w:sz w:val="24"/>
          <w:szCs w:val="24"/>
        </w:rPr>
        <w:fldChar w:fldCharType="begin" w:fldLock="1"/>
      </w:r>
      <w:r w:rsidR="00B71B9E" w:rsidRPr="001E1122">
        <w:rPr>
          <w:rFonts w:ascii="Times New Roman" w:eastAsia="cmr10" w:hAnsi="Times New Roman" w:cs="Times New Roman"/>
          <w:color w:val="000000"/>
          <w:sz w:val="24"/>
          <w:szCs w:val="24"/>
        </w:rPr>
        <w:instrText>ADDIN CSL_CITATION { "citationItems" : [ { "id" : "ITEM-1", "itemData" : { "author" : [ { "dropping-particle" : "", "family" : "Hasselmann", "given" : "K.", "non-dropping-particle" : "", "parse-names" : false, "suffix" : "" } ], "container-title" : "Tellus", "id" : "ITEM-1", "issued" : { "date-parts" : [ [ "1976" ] ] }, "page" : "473-485", "publisher" : "Tellus", "title" : "Stochastic climate models. Part I: Theory", "type" : "article-journal", "volume" : "28" }, "uris" : [ "http://www.mendeley.com/documents/?uuid=284c7f78-62af-49d6-91f1-d9e9704d38be" ] } ], "mendeley" : { "formattedCitation" : "(Hasselmann, 1976)", "plainTextFormattedCitation" : "(Hasselmann, 1976)", "previouslyFormattedCitation" : "(Hasselmann, 1976)" }, "properties" : { "noteIndex" : 0 }, "schema" : "https://github.com/citation-style-language/schema/raw/master/csl-citation.json" }</w:instrText>
      </w:r>
      <w:r w:rsidR="008215AF" w:rsidRPr="001E1122">
        <w:rPr>
          <w:rFonts w:ascii="Times New Roman" w:eastAsia="cmr10" w:hAnsi="Times New Roman" w:cs="Times New Roman"/>
          <w:color w:val="000000"/>
          <w:sz w:val="24"/>
          <w:szCs w:val="24"/>
        </w:rPr>
        <w:fldChar w:fldCharType="separate"/>
      </w:r>
      <w:r w:rsidR="00140961" w:rsidRPr="001E1122">
        <w:rPr>
          <w:rFonts w:ascii="Times New Roman" w:eastAsia="cmr10" w:hAnsi="Times New Roman" w:cs="Times New Roman"/>
          <w:noProof/>
          <w:color w:val="000000"/>
          <w:sz w:val="24"/>
          <w:szCs w:val="24"/>
        </w:rPr>
        <w:t>(Hasselmann, 1976)</w:t>
      </w:r>
      <w:r w:rsidR="008215AF" w:rsidRPr="001E1122">
        <w:rPr>
          <w:rFonts w:ascii="Times New Roman" w:eastAsia="cmr10" w:hAnsi="Times New Roman" w:cs="Times New Roman"/>
          <w:color w:val="000000"/>
          <w:sz w:val="24"/>
          <w:szCs w:val="24"/>
        </w:rPr>
        <w:fldChar w:fldCharType="end"/>
      </w:r>
      <w:r w:rsidRPr="001E1122">
        <w:rPr>
          <w:rFonts w:ascii="Times New Roman" w:eastAsia="cmr10" w:hAnsi="Times New Roman" w:cs="Times New Roman"/>
          <w:color w:val="000000"/>
          <w:sz w:val="24"/>
          <w:szCs w:val="24"/>
        </w:rPr>
        <w:t xml:space="preserve">, this solution was implemented by </w:t>
      </w:r>
      <w:r w:rsidR="008215AF" w:rsidRPr="001E1122">
        <w:rPr>
          <w:rFonts w:ascii="Times New Roman" w:eastAsia="cmr10" w:hAnsi="Times New Roman" w:cs="Times New Roman"/>
          <w:color w:val="000000"/>
          <w:sz w:val="24"/>
          <w:szCs w:val="24"/>
        </w:rPr>
        <w:fldChar w:fldCharType="begin" w:fldLock="1"/>
      </w:r>
      <w:r w:rsidR="00B71B9E" w:rsidRPr="001E1122">
        <w:rPr>
          <w:rFonts w:ascii="Times New Roman" w:eastAsia="cmr10" w:hAnsi="Times New Roman" w:cs="Times New Roman"/>
          <w:color w:val="000000"/>
          <w:sz w:val="24"/>
          <w:szCs w:val="24"/>
        </w:rPr>
        <w:instrText>ADDIN CSL_CITATION { "citationItems" : [ { "id" : "ITEM-1", "itemData" : { "author" : [ { "dropping-particle" : "", "family" : "Schulz", "given" : "M.", "non-dropping-particle" : "", "parse-names" : false, "suffix" : "" }, { "dropping-particle" : "", "family" : "Mudelsee", "given" : "M.", "non-dropping-particle" : "", "parse-names" : false, "suffix" : "" } ], "container-title" : "Comput. Geosci.", "id" : "ITEM-1", "issued" : { "date-parts" : [ [ "2002" ] ] }, "page" : "421-426", "title" : "REDFIT: estimating red-noise spectra directly from unevenly spaced paleoclimatic time series", "type" : "article-journal", "volume" : "28" }, "uris" : [ "http://www.mendeley.com/documents/?uuid=03db1695-c2a8-41d5-bafe-67a7383b2b0d" ] } ], "mendeley" : { "formattedCitation" : "(Schulz and Mudelsee, 2002)", "manualFormatting" : "Schulz and Mudelsee (2002)", "plainTextFormattedCitation" : "(Schulz and Mudelsee, 2002)", "previouslyFormattedCitation" : "(Schulz and Mudelsee, 2002)" }, "properties" : { "noteIndex" : 0 }, "schema" : "https://github.com/citation-style-language/schema/raw/master/csl-citation.json" }</w:instrText>
      </w:r>
      <w:r w:rsidR="008215AF" w:rsidRPr="001E1122">
        <w:rPr>
          <w:rFonts w:ascii="Times New Roman" w:eastAsia="cmr10" w:hAnsi="Times New Roman" w:cs="Times New Roman"/>
          <w:color w:val="000000"/>
          <w:sz w:val="24"/>
          <w:szCs w:val="24"/>
        </w:rPr>
        <w:fldChar w:fldCharType="separate"/>
      </w:r>
      <w:r w:rsidR="00B71B9E" w:rsidRPr="001E1122">
        <w:rPr>
          <w:rFonts w:ascii="Times New Roman" w:eastAsia="cmr10" w:hAnsi="Times New Roman" w:cs="Times New Roman"/>
          <w:noProof/>
          <w:color w:val="000000"/>
          <w:sz w:val="24"/>
          <w:szCs w:val="24"/>
        </w:rPr>
        <w:t>Schulz and Mudelsee (2002)</w:t>
      </w:r>
      <w:r w:rsidR="008215AF" w:rsidRPr="001E1122">
        <w:rPr>
          <w:rFonts w:ascii="Times New Roman" w:eastAsia="cmr10" w:hAnsi="Times New Roman" w:cs="Times New Roman"/>
          <w:color w:val="000000"/>
          <w:sz w:val="24"/>
          <w:szCs w:val="24"/>
        </w:rPr>
        <w:fldChar w:fldCharType="end"/>
      </w:r>
      <w:r w:rsidRPr="001E1122">
        <w:rPr>
          <w:rFonts w:ascii="Times New Roman" w:eastAsia="cmr10" w:hAnsi="Times New Roman" w:cs="Times New Roman"/>
          <w:color w:val="000000"/>
          <w:sz w:val="24"/>
          <w:szCs w:val="24"/>
        </w:rPr>
        <w:t xml:space="preserve"> in the “REDFIT” software that estimates the AR(1) parameters </w:t>
      </w:r>
      <w:r w:rsidRPr="001E1122">
        <w:rPr>
          <w:rFonts w:ascii="Times New Roman" w:eastAsia="AdvTimes" w:hAnsi="Times New Roman" w:cs="Times New Roman"/>
          <w:sz w:val="24"/>
          <w:szCs w:val="24"/>
        </w:rPr>
        <w:t xml:space="preserve">directly from unevenly spaced signal. Comparison of the modified periodogram of our signal with the spectrum of the AR(1) model allows to test the hypothesis that the analysed signal is consistent with a red-noise AR(1) model. When this test is checked, </w:t>
      </w:r>
      <w:proofErr w:type="spellStart"/>
      <w:r w:rsidRPr="001E1122">
        <w:rPr>
          <w:rFonts w:ascii="Times New Roman" w:eastAsia="AdvTimes" w:hAnsi="Times New Roman" w:cs="Times New Roman"/>
          <w:sz w:val="24"/>
          <w:szCs w:val="24"/>
        </w:rPr>
        <w:t>it</w:t>
      </w:r>
      <w:proofErr w:type="spellEnd"/>
      <w:r w:rsidRPr="001E1122">
        <w:rPr>
          <w:rFonts w:ascii="Times New Roman" w:eastAsia="AdvTimes" w:hAnsi="Times New Roman" w:cs="Times New Roman"/>
          <w:sz w:val="24"/>
          <w:szCs w:val="24"/>
        </w:rPr>
        <w:t xml:space="preserve"> </w:t>
      </w:r>
      <w:proofErr w:type="spellStart"/>
      <w:r w:rsidRPr="001E1122">
        <w:rPr>
          <w:rFonts w:ascii="Times New Roman" w:eastAsia="AdvTimes" w:hAnsi="Times New Roman" w:cs="Times New Roman"/>
          <w:sz w:val="24"/>
          <w:szCs w:val="24"/>
        </w:rPr>
        <w:t>is</w:t>
      </w:r>
      <w:proofErr w:type="spellEnd"/>
      <w:r w:rsidRPr="001E1122">
        <w:rPr>
          <w:rFonts w:ascii="Times New Roman" w:eastAsia="AdvTimes" w:hAnsi="Times New Roman" w:cs="Times New Roman"/>
          <w:sz w:val="24"/>
          <w:szCs w:val="24"/>
        </w:rPr>
        <w:t xml:space="preserve"> </w:t>
      </w:r>
      <w:proofErr w:type="spellStart"/>
      <w:r w:rsidRPr="001E1122">
        <w:rPr>
          <w:rFonts w:ascii="Times New Roman" w:eastAsia="AdvTimes" w:hAnsi="Times New Roman" w:cs="Times New Roman"/>
          <w:sz w:val="24"/>
          <w:szCs w:val="24"/>
        </w:rPr>
        <w:t>possible</w:t>
      </w:r>
      <w:proofErr w:type="spellEnd"/>
      <w:r w:rsidRPr="001E1122">
        <w:rPr>
          <w:rFonts w:ascii="Times New Roman" w:eastAsia="AdvTimes" w:hAnsi="Times New Roman" w:cs="Times New Roman"/>
          <w:sz w:val="24"/>
          <w:szCs w:val="24"/>
        </w:rPr>
        <w:t xml:space="preserve">: i) to </w:t>
      </w:r>
      <w:proofErr w:type="spellStart"/>
      <w:r w:rsidRPr="001E1122">
        <w:rPr>
          <w:rFonts w:ascii="Times New Roman" w:eastAsia="AdvTimes" w:hAnsi="Times New Roman" w:cs="Times New Roman"/>
          <w:sz w:val="24"/>
          <w:szCs w:val="24"/>
        </w:rPr>
        <w:t>correct</w:t>
      </w:r>
      <w:proofErr w:type="spellEnd"/>
      <w:r w:rsidRPr="001E1122">
        <w:rPr>
          <w:rFonts w:ascii="Times New Roman" w:eastAsia="AdvTimes" w:hAnsi="Times New Roman" w:cs="Times New Roman"/>
          <w:sz w:val="24"/>
          <w:szCs w:val="24"/>
        </w:rPr>
        <w:t xml:space="preserve"> </w:t>
      </w:r>
      <w:proofErr w:type="spellStart"/>
      <w:r w:rsidRPr="001E1122">
        <w:rPr>
          <w:rFonts w:ascii="Times New Roman" w:eastAsia="AdvTimes" w:hAnsi="Times New Roman" w:cs="Times New Roman"/>
          <w:sz w:val="24"/>
          <w:szCs w:val="24"/>
        </w:rPr>
        <w:t>our</w:t>
      </w:r>
      <w:proofErr w:type="spellEnd"/>
      <w:r w:rsidRPr="001E1122">
        <w:rPr>
          <w:rFonts w:ascii="Times New Roman" w:eastAsia="AdvTimes" w:hAnsi="Times New Roman" w:cs="Times New Roman"/>
          <w:sz w:val="24"/>
          <w:szCs w:val="24"/>
        </w:rPr>
        <w:t xml:space="preserve"> signal Lombe-Scargle spectrum because it is biased, in particular spectral amplitudes at the high frequency end of the spectrum are often over-estimated and ii) to estimate the confidence levels because now the PDF</w:t>
      </w:r>
      <w:r w:rsidR="00EA1028">
        <w:rPr>
          <w:rFonts w:ascii="Times New Roman" w:eastAsia="AdvTimes" w:hAnsi="Times New Roman" w:cs="Times New Roman"/>
          <w:sz w:val="24"/>
          <w:szCs w:val="24"/>
        </w:rPr>
        <w:t xml:space="preserve"> </w:t>
      </w:r>
      <w:r w:rsidR="00EA1028" w:rsidRPr="002F2027">
        <w:rPr>
          <w:rFonts w:ascii="Times New Roman" w:eastAsia="AdvTimes" w:hAnsi="Times New Roman" w:cs="Times New Roman"/>
          <w:sz w:val="24"/>
          <w:szCs w:val="24"/>
        </w:rPr>
        <w:t>(</w:t>
      </w:r>
      <w:r w:rsidR="00EA1028" w:rsidRPr="002C230E">
        <w:rPr>
          <w:rFonts w:ascii="Times New Roman" w:eastAsia="AdvTimes" w:hAnsi="Times New Roman" w:cs="Times New Roman"/>
          <w:sz w:val="24"/>
          <w:szCs w:val="24"/>
        </w:rPr>
        <w:t>Partial Discharge Frequency)</w:t>
      </w:r>
      <w:r w:rsidRPr="001E1122">
        <w:rPr>
          <w:rFonts w:ascii="Times New Roman" w:eastAsia="AdvTimes" w:hAnsi="Times New Roman" w:cs="Times New Roman"/>
          <w:sz w:val="24"/>
          <w:szCs w:val="24"/>
        </w:rPr>
        <w:t xml:space="preserve"> of the spectrum, at each frequency, follows a </w:t>
      </w:r>
      <w:r w:rsidRPr="001E1122">
        <w:rPr>
          <w:rFonts w:ascii="Symbol" w:hAnsi="Symbol" w:cs="Times New Roman"/>
          <w:sz w:val="24"/>
          <w:szCs w:val="24"/>
        </w:rPr>
        <w:t></w:t>
      </w:r>
      <w:r w:rsidRPr="001E1122">
        <w:rPr>
          <w:rFonts w:ascii="Times New Roman" w:eastAsia="AdvTimes" w:hAnsi="Times New Roman" w:cs="Times New Roman"/>
          <w:position w:val="11"/>
          <w:sz w:val="24"/>
          <w:szCs w:val="24"/>
        </w:rPr>
        <w:t>2</w:t>
      </w:r>
      <w:r w:rsidRPr="001E1122">
        <w:rPr>
          <w:rFonts w:ascii="Times New Roman" w:eastAsia="AdvTimes" w:hAnsi="Times New Roman" w:cs="Times New Roman"/>
          <w:sz w:val="24"/>
          <w:szCs w:val="24"/>
        </w:rPr>
        <w:t xml:space="preserve"> distribution.</w:t>
      </w:r>
    </w:p>
    <w:p w:rsidR="00F53E7E" w:rsidRDefault="008215AF" w:rsidP="00FF4BF2">
      <w:pPr>
        <w:pStyle w:val="Paragrafoelenco"/>
        <w:numPr>
          <w:ilvl w:val="0"/>
          <w:numId w:val="15"/>
        </w:numPr>
        <w:suppressAutoHyphens/>
        <w:spacing w:after="0" w:line="480" w:lineRule="auto"/>
        <w:contextualSpacing w:val="0"/>
        <w:jc w:val="both"/>
      </w:pPr>
      <w:r w:rsidRPr="001E1122">
        <w:rPr>
          <w:rFonts w:ascii="Times New Roman" w:hAnsi="Times New Roman" w:cs="Times New Roman"/>
          <w:sz w:val="24"/>
          <w:szCs w:val="24"/>
        </w:rPr>
        <w:fldChar w:fldCharType="begin" w:fldLock="1"/>
      </w:r>
      <w:r w:rsidR="00A40CD6" w:rsidRPr="001E1122">
        <w:rPr>
          <w:rFonts w:ascii="Times New Roman" w:hAnsi="Times New Roman" w:cs="Times New Roman"/>
          <w:sz w:val="24"/>
          <w:szCs w:val="24"/>
        </w:rPr>
        <w:instrText>ADDIN CSL_CITATION { "citationItems" : [ { "id" : "ITEM-1", "itemData" : { "author" : [ { "dropping-particle" : "", "family" : "Foster", "given" : "G.", "non-dropping-particle" : "", "parse-names" : false, "suffix" : "" } ], "container-title" : "Astron. J.", "id" : "ITEM-1", "issued" : { "date-parts" : [ [ "1996" ] ] }, "page" : "1709-1729", "title" : "Wavelets for period analysis of unevenly sampled time series", "type" : "article-journal", "volume" : "112" }, "uris" : [ "http://www.mendeley.com/documents/?uuid=2c417c4e-deab-4adb-b1d3-fc1fdd570122" ] } ], "mendeley" : { "formattedCitation" : "(Foster, 1996)", "manualFormatting" : "Foster's (1996)", "plainTextFormattedCitation" : "(Foster, 1996)", "previouslyFormattedCitation" : "(Foster, 1996)" }, "properties" : { "noteIndex" : 0 }, "schema" : "https://github.com/citation-style-language/schema/raw/master/csl-citation.json" }</w:instrText>
      </w:r>
      <w:r w:rsidRPr="001E1122">
        <w:rPr>
          <w:rFonts w:ascii="Times New Roman" w:hAnsi="Times New Roman" w:cs="Times New Roman"/>
          <w:sz w:val="24"/>
          <w:szCs w:val="24"/>
        </w:rPr>
        <w:fldChar w:fldCharType="separate"/>
      </w:r>
      <w:r w:rsidR="00A40CD6" w:rsidRPr="001E1122">
        <w:rPr>
          <w:rFonts w:ascii="Times New Roman" w:hAnsi="Times New Roman" w:cs="Times New Roman"/>
          <w:noProof/>
          <w:sz w:val="24"/>
          <w:szCs w:val="24"/>
        </w:rPr>
        <w:t>Foster's (1996)</w:t>
      </w:r>
      <w:r w:rsidRPr="001E1122">
        <w:rPr>
          <w:rFonts w:ascii="Times New Roman" w:hAnsi="Times New Roman" w:cs="Times New Roman"/>
          <w:sz w:val="24"/>
          <w:szCs w:val="24"/>
        </w:rPr>
        <w:fldChar w:fldCharType="end"/>
      </w:r>
      <w:r w:rsidR="00E463E9" w:rsidRPr="001E1122">
        <w:rPr>
          <w:rFonts w:ascii="Times New Roman" w:hAnsi="Times New Roman" w:cs="Times New Roman"/>
          <w:sz w:val="24"/>
          <w:szCs w:val="24"/>
        </w:rPr>
        <w:t xml:space="preserve"> weighted wavelet Z-transform (WWZ). </w:t>
      </w:r>
      <w:r w:rsidR="00E463E9" w:rsidRPr="001E1122">
        <w:rPr>
          <w:rFonts w:ascii="Times New Roman" w:hAnsi="Times New Roman" w:cs="Times New Roman"/>
          <w:color w:val="000000"/>
          <w:sz w:val="24"/>
          <w:szCs w:val="24"/>
        </w:rPr>
        <w:t xml:space="preserve">Wavelet analysis examines the frequency distribution of a non-stationary signal using a set of </w:t>
      </w:r>
      <w:r w:rsidR="00E463E9" w:rsidRPr="001E1122">
        <w:rPr>
          <w:rFonts w:ascii="Times New Roman" w:hAnsi="Times New Roman" w:cs="Times New Roman"/>
          <w:sz w:val="24"/>
          <w:szCs w:val="24"/>
        </w:rPr>
        <w:t xml:space="preserve">fully scalable modulated </w:t>
      </w:r>
      <w:r w:rsidR="00E463E9" w:rsidRPr="001E1122">
        <w:rPr>
          <w:rFonts w:ascii="Times New Roman" w:hAnsi="Times New Roman" w:cs="Times New Roman"/>
          <w:color w:val="000000"/>
          <w:sz w:val="24"/>
          <w:szCs w:val="24"/>
        </w:rPr>
        <w:t xml:space="preserve">windows that have compact support in time (i.e., decays to zero quickly) and are band-limited in the frequency domain. These window functions resemble tiny waves that grow and decay in short periods of time and hence have the name “wavelets” </w:t>
      </w:r>
      <w:r w:rsidRPr="001E1122">
        <w:rPr>
          <w:rFonts w:ascii="Times New Roman" w:hAnsi="Times New Roman" w:cs="Times New Roman"/>
          <w:color w:val="000000"/>
          <w:sz w:val="24"/>
          <w:szCs w:val="24"/>
        </w:rPr>
        <w:fldChar w:fldCharType="begin" w:fldLock="1"/>
      </w:r>
      <w:r w:rsidR="00A40CD6" w:rsidRPr="001E1122">
        <w:rPr>
          <w:rFonts w:ascii="Times New Roman" w:hAnsi="Times New Roman" w:cs="Times New Roman"/>
          <w:color w:val="000000"/>
          <w:sz w:val="24"/>
          <w:szCs w:val="24"/>
        </w:rPr>
        <w:instrText>ADDIN CSL_CITATION { "citationItems" : [ { "id" : "ITEM-1", "itemData" : { "author" : [ { "dropping-particle" : "", "family" : "Grossmann", "given" : "A.", "non-dropping-particle" : "", "parse-names" : false, "suffix" : "" }, { "dropping-particle" : "", "family" : "Morlet", "given" : "J.", "non-dropping-particle" : "", "parse-names" : false, "suffix" : "" } ], "container-title" : "SIAM J. Math. Anal.", "id" : "ITEM-1", "issued" : { "date-parts" : [ [ "1984" ] ] }, "page" : "723-736", "title" : "Decomposition of Hardy functions into square integrable wavelets of constant shape", "type" : "article-journal", "volume" : "15" }, "uris" : [ "http://www.mendeley.com/documents/?uuid=ebfa6416-c955-47f8-9230-4226f7fcafde" ] } ], "mendeley" : { "formattedCitation" : "(Grossmann and Morlet, 1984)", "plainTextFormattedCitation" : "(Grossmann and Morlet, 1984)", "previouslyFormattedCitation" : "(Grossmann and Morlet, 1984)" }, "properties" : { "noteIndex" : 0 }, "schema" : "https://github.com/citation-style-language/schema/raw/master/csl-citation.json" }</w:instrText>
      </w:r>
      <w:r w:rsidRPr="001E1122">
        <w:rPr>
          <w:rFonts w:ascii="Times New Roman" w:hAnsi="Times New Roman" w:cs="Times New Roman"/>
          <w:color w:val="000000"/>
          <w:sz w:val="24"/>
          <w:szCs w:val="24"/>
        </w:rPr>
        <w:fldChar w:fldCharType="separate"/>
      </w:r>
      <w:r w:rsidR="00A40CD6" w:rsidRPr="001E1122">
        <w:rPr>
          <w:rFonts w:ascii="Times New Roman" w:hAnsi="Times New Roman" w:cs="Times New Roman"/>
          <w:noProof/>
          <w:color w:val="000000"/>
          <w:sz w:val="24"/>
          <w:szCs w:val="24"/>
        </w:rPr>
        <w:t>(Grossmann and Morlet, 1984)</w:t>
      </w:r>
      <w:r w:rsidRPr="001E1122">
        <w:rPr>
          <w:rFonts w:ascii="Times New Roman" w:hAnsi="Times New Roman" w:cs="Times New Roman"/>
          <w:color w:val="000000"/>
          <w:sz w:val="24"/>
          <w:szCs w:val="24"/>
        </w:rPr>
        <w:fldChar w:fldCharType="end"/>
      </w:r>
      <w:r w:rsidR="00E463E9" w:rsidRPr="001E1122">
        <w:rPr>
          <w:rFonts w:ascii="Times New Roman" w:hAnsi="Times New Roman" w:cs="Times New Roman"/>
          <w:color w:val="000000"/>
          <w:sz w:val="24"/>
          <w:szCs w:val="24"/>
        </w:rPr>
        <w:t xml:space="preserve">. </w:t>
      </w:r>
    </w:p>
    <w:p w:rsidR="00F53E7E" w:rsidRDefault="00E463E9" w:rsidP="00FF4BF2">
      <w:pPr>
        <w:pStyle w:val="Paragrafoelenco"/>
        <w:spacing w:after="0" w:line="480" w:lineRule="auto"/>
        <w:contextualSpacing w:val="0"/>
        <w:jc w:val="both"/>
        <w:rPr>
          <w:rFonts w:ascii="Times New Roman" w:hAnsi="Times New Roman" w:cs="Times New Roman"/>
          <w:sz w:val="24"/>
          <w:szCs w:val="24"/>
        </w:rPr>
      </w:pPr>
      <w:r w:rsidRPr="001E1122">
        <w:rPr>
          <w:rFonts w:ascii="Times New Roman" w:hAnsi="Times New Roman" w:cs="Times New Roman"/>
          <w:sz w:val="24"/>
          <w:szCs w:val="24"/>
        </w:rPr>
        <w:t xml:space="preserve">To analyze non-stationary and irregularly sampled signals, we need an extension of the classic wavelet formalism. </w:t>
      </w:r>
      <w:r w:rsidR="008215AF" w:rsidRPr="001E1122">
        <w:rPr>
          <w:rFonts w:ascii="Times New Roman" w:hAnsi="Times New Roman" w:cs="Times New Roman"/>
          <w:sz w:val="24"/>
          <w:szCs w:val="24"/>
        </w:rPr>
        <w:fldChar w:fldCharType="begin" w:fldLock="1"/>
      </w:r>
      <w:r w:rsidR="00A40CD6" w:rsidRPr="001E1122">
        <w:rPr>
          <w:rFonts w:ascii="Times New Roman" w:hAnsi="Times New Roman" w:cs="Times New Roman"/>
          <w:sz w:val="24"/>
          <w:szCs w:val="24"/>
        </w:rPr>
        <w:instrText>ADDIN CSL_CITATION { "citationItems" : [ { "id" : "ITEM-1", "itemData" : { "author" : [ { "dropping-particle" : "", "family" : "Foster", "given" : "G.", "non-dropping-particle" : "", "parse-names" : false, "suffix" : "" } ], "container-title" : "Astron. J.", "id" : "ITEM-1", "issued" : { "date-parts" : [ [ "1996" ] ] }, "page" : "1709-1729", "title" : "Wavelets for period analysis of unevenly sampled time series", "type" : "article-journal", "volume" : "112" }, "uris" : [ "http://www.mendeley.com/documents/?uuid=2c417c4e-deab-4adb-b1d3-fc1fdd570122" ] } ], "mendeley" : { "formattedCitation" : "(Foster, 1996)", "manualFormatting" : "Foster (1996)", "plainTextFormattedCitation" : "(Foster, 1996)", "previouslyFormattedCitation" : "(Foster, 1996)"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A40CD6" w:rsidRPr="001E1122">
        <w:rPr>
          <w:rFonts w:ascii="Times New Roman" w:hAnsi="Times New Roman" w:cs="Times New Roman"/>
          <w:noProof/>
          <w:sz w:val="24"/>
          <w:szCs w:val="24"/>
        </w:rPr>
        <w:t>Foster (1996)</w:t>
      </w:r>
      <w:r w:rsidR="008215AF" w:rsidRPr="001E1122">
        <w:rPr>
          <w:rFonts w:ascii="Times New Roman" w:hAnsi="Times New Roman" w:cs="Times New Roman"/>
          <w:sz w:val="24"/>
          <w:szCs w:val="24"/>
        </w:rPr>
        <w:fldChar w:fldCharType="end"/>
      </w:r>
      <w:r w:rsidRPr="001E1122">
        <w:rPr>
          <w:rFonts w:ascii="Times New Roman" w:hAnsi="Times New Roman" w:cs="Times New Roman"/>
          <w:sz w:val="24"/>
          <w:szCs w:val="24"/>
        </w:rPr>
        <w:t xml:space="preserve">, </w:t>
      </w:r>
      <w:del w:id="144" w:author="Anonimous" w:date="2016-04-11T12:21:00Z">
        <w:r w:rsidRPr="001E1122" w:rsidDel="00561EDA">
          <w:rPr>
            <w:rFonts w:ascii="Times New Roman" w:hAnsi="Times New Roman" w:cs="Times New Roman"/>
            <w:sz w:val="24"/>
            <w:szCs w:val="24"/>
          </w:rPr>
          <w:delText xml:space="preserve">which </w:delText>
        </w:r>
      </w:del>
      <w:ins w:id="145" w:author="Anonimous" w:date="2016-04-11T12:21:00Z">
        <w:r w:rsidR="00561EDA">
          <w:rPr>
            <w:rFonts w:ascii="Times New Roman" w:hAnsi="Times New Roman" w:cs="Times New Roman"/>
            <w:sz w:val="24"/>
            <w:szCs w:val="24"/>
          </w:rPr>
          <w:t>who</w:t>
        </w:r>
        <w:r w:rsidR="00561EDA" w:rsidRPr="001E1122">
          <w:rPr>
            <w:rFonts w:ascii="Times New Roman" w:hAnsi="Times New Roman" w:cs="Times New Roman"/>
            <w:sz w:val="24"/>
            <w:szCs w:val="24"/>
          </w:rPr>
          <w:t xml:space="preserve"> </w:t>
        </w:r>
      </w:ins>
      <w:r w:rsidRPr="001E1122">
        <w:rPr>
          <w:rFonts w:ascii="Times New Roman" w:hAnsi="Times New Roman" w:cs="Times New Roman"/>
          <w:sz w:val="24"/>
          <w:szCs w:val="24"/>
        </w:rPr>
        <w:t>defines the WWZ, developed such extension as a suitable weighted projection method re-orthogonalizing the three basic functions (real and imaginary part of the Morlet wavelet and a constant) by rotating the matrix of their scalar products. He furthermore introduces statistical F-tests to distinguish between periodic components and a noisy background signal.</w:t>
      </w:r>
    </w:p>
    <w:p w:rsidR="00F53E7E" w:rsidRDefault="00F53E7E" w:rsidP="00FF4BF2">
      <w:pPr>
        <w:pStyle w:val="Paragrafoelenco"/>
        <w:spacing w:after="0" w:line="480" w:lineRule="auto"/>
        <w:contextualSpacing w:val="0"/>
        <w:jc w:val="both"/>
        <w:rPr>
          <w:rFonts w:ascii="Times New Roman" w:hAnsi="Times New Roman" w:cs="Times New Roman"/>
          <w:sz w:val="24"/>
          <w:szCs w:val="24"/>
        </w:rPr>
      </w:pPr>
    </w:p>
    <w:p w:rsidR="00F53E7E" w:rsidRDefault="00E463E9" w:rsidP="00FF4BF2">
      <w:pPr>
        <w:spacing w:after="0" w:line="480" w:lineRule="auto"/>
        <w:rPr>
          <w:rFonts w:ascii="Times New Roman" w:hAnsi="Times New Roman" w:cs="Times New Roman"/>
          <w:sz w:val="24"/>
          <w:szCs w:val="24"/>
        </w:rPr>
      </w:pPr>
      <w:r w:rsidRPr="001E1122">
        <w:rPr>
          <w:rFonts w:ascii="Times New Roman" w:hAnsi="Times New Roman" w:cs="Times New Roman"/>
          <w:sz w:val="24"/>
          <w:szCs w:val="24"/>
        </w:rPr>
        <w:lastRenderedPageBreak/>
        <w:t>3.5 Wavelet filtering (Decomposition and reconstruction)</w:t>
      </w:r>
    </w:p>
    <w:p w:rsidR="00F53E7E" w:rsidRDefault="00E463E9" w:rsidP="00FF4BF2">
      <w:pPr>
        <w:spacing w:after="0" w:line="480" w:lineRule="auto"/>
        <w:jc w:val="both"/>
        <w:rPr>
          <w:rFonts w:ascii="Times New Roman" w:hAnsi="Times New Roman" w:cs="Times New Roman"/>
          <w:color w:val="000000"/>
          <w:sz w:val="24"/>
          <w:szCs w:val="24"/>
        </w:rPr>
      </w:pPr>
      <w:r w:rsidRPr="001E1122">
        <w:rPr>
          <w:rFonts w:ascii="Times New Roman" w:hAnsi="Times New Roman" w:cs="Times New Roman"/>
          <w:sz w:val="24"/>
          <w:szCs w:val="24"/>
        </w:rPr>
        <w:t xml:space="preserve">To compare the dominant periodicities recorded in the </w:t>
      </w:r>
      <w:r w:rsidR="00FD2899">
        <w:rPr>
          <w:rFonts w:ascii="Times New Roman" w:hAnsi="Times New Roman" w:cs="Times New Roman"/>
          <w:sz w:val="24"/>
          <w:szCs w:val="24"/>
        </w:rPr>
        <w:t>RC</w:t>
      </w:r>
      <w:r w:rsidRPr="001E1122">
        <w:rPr>
          <w:rFonts w:ascii="Times New Roman" w:hAnsi="Times New Roman" w:cs="Times New Roman"/>
          <w:sz w:val="24"/>
          <w:szCs w:val="24"/>
        </w:rPr>
        <w:t xml:space="preserve"> </w:t>
      </w:r>
      <w:r w:rsidR="00191F35">
        <w:rPr>
          <w:rFonts w:ascii="Times New Roman" w:hAnsi="Times New Roman" w:cs="Times New Roman"/>
          <w:sz w:val="24"/>
          <w:szCs w:val="24"/>
        </w:rPr>
        <w:t>datum</w:t>
      </w:r>
      <w:r w:rsidR="00191F35"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with the </w:t>
      </w:r>
      <w:r w:rsidR="009668B1">
        <w:rPr>
          <w:rFonts w:ascii="Times New Roman" w:hAnsi="Times New Roman" w:cs="Times New Roman"/>
          <w:sz w:val="24"/>
          <w:szCs w:val="24"/>
        </w:rPr>
        <w:t xml:space="preserve">same order </w:t>
      </w:r>
      <w:r w:rsidRPr="001E1122">
        <w:rPr>
          <w:rFonts w:ascii="Times New Roman" w:hAnsi="Times New Roman" w:cs="Times New Roman"/>
          <w:sz w:val="24"/>
          <w:szCs w:val="24"/>
        </w:rPr>
        <w:t xml:space="preserve">periodicities </w:t>
      </w:r>
      <w:r w:rsidR="006F6637">
        <w:rPr>
          <w:rFonts w:ascii="Times New Roman" w:hAnsi="Times New Roman" w:cs="Times New Roman"/>
          <w:sz w:val="24"/>
          <w:szCs w:val="24"/>
        </w:rPr>
        <w:t>documented</w:t>
      </w:r>
      <w:r w:rsidR="006F6637"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in the reference </w:t>
      </w:r>
      <w:r w:rsidR="00484740">
        <w:rPr>
          <w:rFonts w:ascii="Times New Roman" w:hAnsi="Times New Roman" w:cs="Times New Roman"/>
          <w:sz w:val="24"/>
          <w:szCs w:val="24"/>
        </w:rPr>
        <w:t xml:space="preserve">global </w:t>
      </w:r>
      <w:r w:rsidRPr="001E1122">
        <w:rPr>
          <w:rFonts w:ascii="Times New Roman" w:hAnsi="Times New Roman" w:cs="Times New Roman"/>
          <w:sz w:val="24"/>
          <w:szCs w:val="24"/>
        </w:rPr>
        <w:t xml:space="preserve">signal, we </w:t>
      </w:r>
      <w:r w:rsidR="006F7673">
        <w:rPr>
          <w:rFonts w:ascii="Times New Roman" w:hAnsi="Times New Roman" w:cs="Times New Roman"/>
          <w:sz w:val="24"/>
          <w:szCs w:val="24"/>
        </w:rPr>
        <w:t>applied</w:t>
      </w:r>
      <w:r w:rsidR="0091700F">
        <w:rPr>
          <w:rFonts w:ascii="Times New Roman" w:hAnsi="Times New Roman" w:cs="Times New Roman"/>
          <w:sz w:val="24"/>
          <w:szCs w:val="24"/>
        </w:rPr>
        <w:t xml:space="preserve"> a </w:t>
      </w:r>
      <w:r w:rsidRPr="001E1122">
        <w:rPr>
          <w:rFonts w:ascii="Times New Roman" w:hAnsi="Times New Roman" w:cs="Times New Roman"/>
          <w:sz w:val="24"/>
          <w:szCs w:val="24"/>
        </w:rPr>
        <w:t xml:space="preserve">bandpass filter </w:t>
      </w:r>
      <w:r w:rsidR="0091700F">
        <w:rPr>
          <w:rFonts w:ascii="Times New Roman" w:hAnsi="Times New Roman" w:cs="Times New Roman"/>
          <w:sz w:val="24"/>
          <w:szCs w:val="24"/>
        </w:rPr>
        <w:t xml:space="preserve">to </w:t>
      </w:r>
      <w:r w:rsidRPr="001E1122">
        <w:rPr>
          <w:rFonts w:ascii="Times New Roman" w:hAnsi="Times New Roman" w:cs="Times New Roman"/>
          <w:sz w:val="24"/>
          <w:szCs w:val="24"/>
        </w:rPr>
        <w:t>these signals</w:t>
      </w:r>
      <w:r w:rsidR="006F7673">
        <w:rPr>
          <w:rFonts w:ascii="Times New Roman" w:hAnsi="Times New Roman" w:cs="Times New Roman"/>
          <w:sz w:val="24"/>
          <w:szCs w:val="24"/>
        </w:rPr>
        <w:t>,</w:t>
      </w:r>
      <w:r w:rsidRPr="001E1122">
        <w:rPr>
          <w:rFonts w:ascii="Times New Roman" w:hAnsi="Times New Roman" w:cs="Times New Roman"/>
          <w:sz w:val="24"/>
          <w:szCs w:val="24"/>
        </w:rPr>
        <w:t xml:space="preserve"> </w:t>
      </w:r>
      <w:r w:rsidR="006F7673">
        <w:rPr>
          <w:rFonts w:ascii="Times New Roman" w:hAnsi="Times New Roman" w:cs="Times New Roman"/>
          <w:sz w:val="24"/>
          <w:szCs w:val="24"/>
        </w:rPr>
        <w:t>using</w:t>
      </w:r>
      <w:r w:rsidRPr="001E1122">
        <w:rPr>
          <w:rFonts w:ascii="Times New Roman" w:hAnsi="Times New Roman" w:cs="Times New Roman"/>
          <w:color w:val="000000"/>
          <w:sz w:val="24"/>
          <w:szCs w:val="24"/>
        </w:rPr>
        <w:t xml:space="preserve"> </w:t>
      </w:r>
      <w:r w:rsidR="00BD0118">
        <w:rPr>
          <w:rFonts w:ascii="Times New Roman" w:hAnsi="Times New Roman" w:cs="Times New Roman"/>
          <w:color w:val="000000"/>
          <w:sz w:val="24"/>
          <w:szCs w:val="24"/>
        </w:rPr>
        <w:t xml:space="preserve">the </w:t>
      </w:r>
      <w:r w:rsidRPr="001E1122">
        <w:rPr>
          <w:rFonts w:ascii="Times New Roman" w:hAnsi="Times New Roman" w:cs="Times New Roman"/>
          <w:color w:val="000000"/>
          <w:sz w:val="24"/>
          <w:szCs w:val="24"/>
        </w:rPr>
        <w:t>wavelet multi-level decomposition and reconstruction technique, because it is invertible and thus suitable for filtering data. There are many different names for this procedure, including fast wavelet transform, fast orthogonal wavelet transform, multiresolution algorithm, and pyramid algorithm.</w:t>
      </w:r>
      <w:r w:rsidR="00D04BDC">
        <w:rPr>
          <w:rFonts w:ascii="Times New Roman" w:hAnsi="Times New Roman" w:cs="Times New Roman"/>
          <w:color w:val="000000"/>
          <w:sz w:val="24"/>
          <w:szCs w:val="24"/>
        </w:rPr>
        <w:t xml:space="preserve"> In particular, </w:t>
      </w:r>
      <w:r w:rsidR="00D04BDC">
        <w:rPr>
          <w:rFonts w:ascii="Times New Roman" w:eastAsia="Times New Roman" w:hAnsi="Times New Roman" w:cs="Times New Roman"/>
          <w:sz w:val="24"/>
          <w:szCs w:val="24"/>
        </w:rPr>
        <w:t>we used the</w:t>
      </w:r>
      <w:r w:rsidRPr="001E1122">
        <w:rPr>
          <w:rFonts w:ascii="Times New Roman" w:eastAsia="Times New Roman" w:hAnsi="Times New Roman" w:cs="Times New Roman"/>
          <w:sz w:val="24"/>
          <w:szCs w:val="24"/>
        </w:rPr>
        <w:t xml:space="preserve"> multiresolution analysis (MRA) algorithm</w:t>
      </w:r>
      <w:r w:rsidR="00D04BDC">
        <w:rPr>
          <w:rFonts w:ascii="Times New Roman" w:eastAsia="Times New Roman" w:hAnsi="Times New Roman" w:cs="Times New Roman"/>
          <w:sz w:val="24"/>
          <w:szCs w:val="24"/>
        </w:rPr>
        <w:t xml:space="preserve"> to </w:t>
      </w:r>
      <w:r w:rsidRPr="001E1122">
        <w:rPr>
          <w:rFonts w:ascii="Times New Roman" w:eastAsia="Times New Roman" w:hAnsi="Times New Roman" w:cs="Times New Roman"/>
          <w:sz w:val="24"/>
          <w:szCs w:val="24"/>
        </w:rPr>
        <w:t>decompose a signal into scales with different time and frequency resolution</w:t>
      </w:r>
      <w:r w:rsidRPr="001E1122">
        <w:rPr>
          <w:rFonts w:ascii="Times New Roman" w:hAnsi="Times New Roman" w:cs="Times New Roman"/>
          <w:color w:val="000000"/>
          <w:sz w:val="24"/>
          <w:szCs w:val="24"/>
        </w:rPr>
        <w:t xml:space="preserve"> organized according to a hierarchical scheme </w:t>
      </w:r>
      <w:r w:rsidR="008215AF" w:rsidRPr="001E1122">
        <w:rPr>
          <w:rFonts w:ascii="Times New Roman" w:hAnsi="Times New Roman" w:cs="Times New Roman"/>
          <w:color w:val="000000"/>
          <w:sz w:val="24"/>
          <w:szCs w:val="24"/>
        </w:rPr>
        <w:fldChar w:fldCharType="begin" w:fldLock="1"/>
      </w:r>
      <w:r w:rsidR="007B1317" w:rsidRPr="001E1122">
        <w:rPr>
          <w:rFonts w:ascii="Times New Roman" w:hAnsi="Times New Roman" w:cs="Times New Roman"/>
          <w:color w:val="000000"/>
          <w:sz w:val="24"/>
          <w:szCs w:val="24"/>
        </w:rPr>
        <w:instrText>ADDIN CSL_CITATION { "citationItems" : [ { "id" : "ITEM-1", "itemData" : { "DOI" : "10.1109/34.192463", "ISBN" : "0162-8828", "ISSN" : "0162-8828", "PMID" : "18216768", "abstract" : "Multiresolution representations are effective for analyzing the information\\ncontent of images. The properties of the operator which approximates\\na signal at a given resolution were studied. It is shown that the\\ndifference of information between the approximation of a signal at\\nthe resolutions 2j+1 and 2j (where j is an integer) can be extracted\\nby decomposing this signal on a wavelet orthonormal basis of L2(Rn),\\nthe vector space of measurable, square-integrable n-dimensional functions.\\nIn L2(R), a wavelet orthonormal basis is a family of functions which\\nis built by dilating and translating a unique function ?(x). This\\ndecomposition defines an orthogonal multiresolution representation\\ncalled a wavelet representation. It is computed with a pyramidal\\nalgorithm based on convolutions with quadrature mirror filters. Wavelet\\nrepresentation lies between the spatial and Fourier domains. For\\nimages, the wavelet representation differentiates several spatial\\norientations. The application of this representation to data compression\\nin image coding, texture discrimination and fractal analysis is discussed", "author" : [ { "dropping-particle" : "", "family" : "Mallat", "given" : "S", "non-dropping-particle" : "", "parse-names" : false, "suffix" : "" } ], "container-title" : "Pami", "id" : "ITEM-1", "issue" : "7", "issued" : { "date-parts" : [ [ "1989" ] ] }, "page" : "674-693", "title" : "A theory for multiresolution signal decomposition: the waveletrepresentation", "type" : "article-journal", "volume" : "11" }, "uris" : [ "http://www.mendeley.com/documents/?uuid=248af2c9-9b62-45eb-8819-b72b8ffdca7f" ] } ], "mendeley" : { "formattedCitation" : "(Mallat, 1989)", "plainTextFormattedCitation" : "(Mallat, 1989)", "previouslyFormattedCitation" : "(Mallat, 1989)" }, "properties" : { "noteIndex" : 0 }, "schema" : "https://github.com/citation-style-language/schema/raw/master/csl-citation.json" }</w:instrText>
      </w:r>
      <w:r w:rsidR="008215AF" w:rsidRPr="001E1122">
        <w:rPr>
          <w:rFonts w:ascii="Times New Roman" w:hAnsi="Times New Roman" w:cs="Times New Roman"/>
          <w:color w:val="000000"/>
          <w:sz w:val="24"/>
          <w:szCs w:val="24"/>
        </w:rPr>
        <w:fldChar w:fldCharType="separate"/>
      </w:r>
      <w:r w:rsidR="00585FCC" w:rsidRPr="001E1122">
        <w:rPr>
          <w:rFonts w:ascii="Times New Roman" w:hAnsi="Times New Roman" w:cs="Times New Roman"/>
          <w:noProof/>
          <w:color w:val="000000"/>
          <w:sz w:val="24"/>
          <w:szCs w:val="24"/>
        </w:rPr>
        <w:t>(Mallat, 1989)</w:t>
      </w:r>
      <w:r w:rsidR="008215AF" w:rsidRPr="001E1122">
        <w:rPr>
          <w:rFonts w:ascii="Times New Roman" w:hAnsi="Times New Roman" w:cs="Times New Roman"/>
          <w:color w:val="000000"/>
          <w:sz w:val="24"/>
          <w:szCs w:val="24"/>
        </w:rPr>
        <w:fldChar w:fldCharType="end"/>
      </w:r>
      <w:r w:rsidRPr="001E1122">
        <w:rPr>
          <w:rFonts w:ascii="Times New Roman" w:eastAsia="Times New Roman" w:hAnsi="Times New Roman" w:cs="Times New Roman"/>
          <w:sz w:val="24"/>
          <w:szCs w:val="24"/>
        </w:rPr>
        <w:t xml:space="preserve">. </w:t>
      </w:r>
      <w:r w:rsidRPr="001E1122">
        <w:rPr>
          <w:rFonts w:ascii="Times New Roman" w:hAnsi="Times New Roman" w:cs="Times New Roman"/>
          <w:color w:val="000000"/>
          <w:sz w:val="24"/>
          <w:szCs w:val="24"/>
        </w:rPr>
        <w:t xml:space="preserve">To </w:t>
      </w:r>
      <w:r w:rsidR="003A58D9">
        <w:rPr>
          <w:rFonts w:ascii="Times New Roman" w:hAnsi="Times New Roman" w:cs="Times New Roman"/>
          <w:color w:val="000000"/>
          <w:sz w:val="24"/>
          <w:szCs w:val="24"/>
        </w:rPr>
        <w:t xml:space="preserve">apply a </w:t>
      </w:r>
      <w:r w:rsidRPr="001E1122">
        <w:rPr>
          <w:rFonts w:ascii="Times New Roman" w:hAnsi="Times New Roman" w:cs="Times New Roman"/>
          <w:color w:val="000000"/>
          <w:sz w:val="24"/>
          <w:szCs w:val="24"/>
        </w:rPr>
        <w:t xml:space="preserve">bandpass filter </w:t>
      </w:r>
      <w:r w:rsidR="003A58D9">
        <w:rPr>
          <w:rFonts w:ascii="Times New Roman" w:hAnsi="Times New Roman" w:cs="Times New Roman"/>
          <w:color w:val="000000"/>
          <w:sz w:val="24"/>
          <w:szCs w:val="24"/>
        </w:rPr>
        <w:t xml:space="preserve">to </w:t>
      </w:r>
      <w:r w:rsidRPr="001E1122">
        <w:rPr>
          <w:rFonts w:ascii="Times New Roman" w:hAnsi="Times New Roman" w:cs="Times New Roman"/>
          <w:color w:val="000000"/>
          <w:sz w:val="24"/>
          <w:szCs w:val="24"/>
        </w:rPr>
        <w:t>the decomposed signal</w:t>
      </w:r>
      <w:r w:rsidR="009D1383">
        <w:rPr>
          <w:rFonts w:ascii="Times New Roman" w:hAnsi="Times New Roman" w:cs="Times New Roman"/>
          <w:color w:val="000000"/>
          <w:sz w:val="24"/>
          <w:szCs w:val="24"/>
        </w:rPr>
        <w:t>,</w:t>
      </w:r>
      <w:r w:rsidRPr="001E1122">
        <w:rPr>
          <w:rFonts w:ascii="Times New Roman" w:hAnsi="Times New Roman" w:cs="Times New Roman"/>
          <w:color w:val="000000"/>
          <w:sz w:val="24"/>
          <w:szCs w:val="24"/>
        </w:rPr>
        <w:t xml:space="preserve"> we remove</w:t>
      </w:r>
      <w:r w:rsidR="00D04BDC">
        <w:rPr>
          <w:rFonts w:ascii="Times New Roman" w:hAnsi="Times New Roman" w:cs="Times New Roman"/>
          <w:color w:val="000000"/>
          <w:sz w:val="24"/>
          <w:szCs w:val="24"/>
        </w:rPr>
        <w:t>d</w:t>
      </w:r>
      <w:r w:rsidRPr="001E1122">
        <w:rPr>
          <w:rFonts w:ascii="Times New Roman" w:hAnsi="Times New Roman" w:cs="Times New Roman"/>
          <w:color w:val="000000"/>
          <w:sz w:val="24"/>
          <w:szCs w:val="24"/>
        </w:rPr>
        <w:t xml:space="preserve"> all information out the choice frequencies window by setting all values of the </w:t>
      </w:r>
      <w:r w:rsidRPr="001E1122">
        <w:rPr>
          <w:rFonts w:ascii="Times New Roman" w:hAnsi="Times New Roman" w:cs="Times New Roman"/>
          <w:iCs/>
          <w:color w:val="000000"/>
          <w:sz w:val="24"/>
          <w:szCs w:val="24"/>
        </w:rPr>
        <w:t>approximation coefficients, belonging</w:t>
      </w:r>
      <w:r w:rsidRPr="001E1122">
        <w:rPr>
          <w:rFonts w:ascii="Times New Roman" w:hAnsi="Times New Roman" w:cs="Times New Roman"/>
          <w:color w:val="000000"/>
          <w:sz w:val="24"/>
          <w:szCs w:val="24"/>
        </w:rPr>
        <w:t xml:space="preserve"> to a range of scales comparable with the frequencies window, to zeros.</w:t>
      </w:r>
      <w:r w:rsidR="004A497B">
        <w:rPr>
          <w:rFonts w:ascii="Times New Roman" w:hAnsi="Times New Roman" w:cs="Times New Roman"/>
          <w:color w:val="000000"/>
          <w:sz w:val="24"/>
          <w:szCs w:val="24"/>
        </w:rPr>
        <w:t xml:space="preserve"> </w:t>
      </w:r>
      <w:r w:rsidRPr="003D35DD">
        <w:rPr>
          <w:rFonts w:ascii="Times New Roman" w:hAnsi="Times New Roman" w:cs="Times New Roman"/>
          <w:color w:val="000000"/>
          <w:sz w:val="24"/>
          <w:szCs w:val="24"/>
        </w:rPr>
        <w:t xml:space="preserve">The signal is subsequently reconstructed iteratively convolving the approximation coefficients with the low-pass reconstruction filter, </w:t>
      </w:r>
      <w:r w:rsidR="00592CC5" w:rsidRPr="000A6012">
        <w:rPr>
          <w:rFonts w:ascii="Times New Roman" w:hAnsi="Times New Roman" w:cs="Times New Roman"/>
          <w:color w:val="000000"/>
          <w:sz w:val="24"/>
          <w:szCs w:val="24"/>
        </w:rPr>
        <w:t xml:space="preserve">and </w:t>
      </w:r>
      <w:r w:rsidRPr="003D35DD">
        <w:rPr>
          <w:rFonts w:ascii="Times New Roman" w:hAnsi="Times New Roman" w:cs="Times New Roman"/>
          <w:color w:val="000000"/>
          <w:sz w:val="24"/>
          <w:szCs w:val="24"/>
        </w:rPr>
        <w:t>convolving the detail coefficients with the high-pass reconstruction filter and summing the results.</w:t>
      </w:r>
      <w:r w:rsidRPr="001E1122">
        <w:rPr>
          <w:rFonts w:ascii="Times New Roman" w:hAnsi="Times New Roman" w:cs="Times New Roman"/>
          <w:color w:val="000000"/>
          <w:sz w:val="24"/>
          <w:szCs w:val="24"/>
        </w:rPr>
        <w:t xml:space="preserve"> The reconstruction filters are the time-inverses of the decomposition filters and therefore provide a zero-phase-lag reconstruction.</w:t>
      </w:r>
    </w:p>
    <w:p w:rsidR="00F53E7E" w:rsidRDefault="00F53E7E" w:rsidP="00FF4BF2">
      <w:pPr>
        <w:spacing w:after="0" w:line="480" w:lineRule="auto"/>
        <w:rPr>
          <w:rFonts w:ascii="Times New Roman" w:hAnsi="Times New Roman" w:cs="Times New Roman"/>
          <w:sz w:val="24"/>
          <w:szCs w:val="24"/>
        </w:rPr>
      </w:pPr>
    </w:p>
    <w:p w:rsidR="00F53E7E" w:rsidRDefault="00111F88" w:rsidP="00FF4BF2">
      <w:pPr>
        <w:spacing w:after="0" w:line="480" w:lineRule="auto"/>
        <w:rPr>
          <w:rFonts w:ascii="Times New Roman" w:hAnsi="Times New Roman" w:cs="Times New Roman"/>
          <w:b/>
          <w:sz w:val="24"/>
          <w:szCs w:val="24"/>
        </w:rPr>
      </w:pPr>
      <w:r w:rsidRPr="001E1122">
        <w:rPr>
          <w:rFonts w:ascii="Times New Roman" w:hAnsi="Times New Roman" w:cs="Times New Roman"/>
          <w:b/>
          <w:sz w:val="24"/>
          <w:szCs w:val="24"/>
        </w:rPr>
        <w:t>4. Result</w:t>
      </w:r>
      <w:r w:rsidR="00F13C57" w:rsidRPr="001E1122">
        <w:rPr>
          <w:rFonts w:ascii="Times New Roman" w:hAnsi="Times New Roman" w:cs="Times New Roman"/>
          <w:b/>
          <w:sz w:val="24"/>
          <w:szCs w:val="24"/>
        </w:rPr>
        <w:t xml:space="preserve"> </w:t>
      </w:r>
      <w:r w:rsidR="00437FD5" w:rsidRPr="001E1122">
        <w:rPr>
          <w:rFonts w:ascii="Times New Roman" w:hAnsi="Times New Roman" w:cs="Times New Roman"/>
          <w:b/>
          <w:sz w:val="24"/>
          <w:szCs w:val="24"/>
        </w:rPr>
        <w:t>and Discussion</w:t>
      </w:r>
    </w:p>
    <w:p w:rsidR="00F53E7E" w:rsidRDefault="000C75A1" w:rsidP="00FF4BF2">
      <w:pPr>
        <w:spacing w:after="0" w:line="480" w:lineRule="auto"/>
        <w:rPr>
          <w:rFonts w:ascii="Times New Roman" w:hAnsi="Times New Roman" w:cs="Times New Roman"/>
          <w:sz w:val="24"/>
          <w:szCs w:val="24"/>
        </w:rPr>
      </w:pPr>
      <w:r w:rsidRPr="006A438B">
        <w:rPr>
          <w:rFonts w:ascii="Times New Roman" w:hAnsi="Times New Roman" w:cs="Times New Roman"/>
          <w:sz w:val="24"/>
          <w:szCs w:val="24"/>
        </w:rPr>
        <w:t>4.</w:t>
      </w:r>
      <w:r w:rsidR="002712F4" w:rsidRPr="006A438B">
        <w:rPr>
          <w:rFonts w:ascii="Times New Roman" w:hAnsi="Times New Roman" w:cs="Times New Roman"/>
          <w:sz w:val="24"/>
          <w:szCs w:val="24"/>
        </w:rPr>
        <w:t>1</w:t>
      </w:r>
      <w:r w:rsidRPr="006A438B">
        <w:rPr>
          <w:rFonts w:ascii="Times New Roman" w:hAnsi="Times New Roman" w:cs="Times New Roman"/>
          <w:sz w:val="24"/>
          <w:szCs w:val="24"/>
        </w:rPr>
        <w:t xml:space="preserve"> Calcareous Nannofossil</w:t>
      </w:r>
      <w:r w:rsidR="005805DE" w:rsidRPr="006A438B">
        <w:rPr>
          <w:rFonts w:ascii="Times New Roman" w:hAnsi="Times New Roman" w:cs="Times New Roman"/>
          <w:sz w:val="24"/>
          <w:szCs w:val="24"/>
        </w:rPr>
        <w:t>s</w:t>
      </w:r>
    </w:p>
    <w:p w:rsidR="00F53E7E" w:rsidRDefault="00F0300E"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w:t>
      </w:r>
      <w:r w:rsidR="00B4307B">
        <w:rPr>
          <w:rFonts w:ascii="Times New Roman" w:hAnsi="Times New Roman" w:cs="Times New Roman"/>
          <w:sz w:val="24"/>
          <w:szCs w:val="24"/>
        </w:rPr>
        <w:t xml:space="preserve">quantitative </w:t>
      </w:r>
      <w:r w:rsidRPr="001E1122">
        <w:rPr>
          <w:rFonts w:ascii="Times New Roman" w:hAnsi="Times New Roman" w:cs="Times New Roman"/>
          <w:sz w:val="24"/>
          <w:szCs w:val="24"/>
        </w:rPr>
        <w:t xml:space="preserve">analysis </w:t>
      </w:r>
      <w:r w:rsidR="0010255B" w:rsidRPr="001E1122">
        <w:rPr>
          <w:rFonts w:ascii="Times New Roman" w:hAnsi="Times New Roman" w:cs="Times New Roman"/>
          <w:sz w:val="24"/>
          <w:szCs w:val="24"/>
        </w:rPr>
        <w:t>show</w:t>
      </w:r>
      <w:r w:rsidR="0010255B">
        <w:rPr>
          <w:rFonts w:ascii="Times New Roman" w:hAnsi="Times New Roman" w:cs="Times New Roman"/>
          <w:sz w:val="24"/>
          <w:szCs w:val="24"/>
        </w:rPr>
        <w:t>s</w:t>
      </w:r>
      <w:r w:rsidR="0010255B" w:rsidRPr="001E1122">
        <w:rPr>
          <w:rFonts w:ascii="Times New Roman" w:hAnsi="Times New Roman" w:cs="Times New Roman"/>
          <w:sz w:val="24"/>
          <w:szCs w:val="24"/>
        </w:rPr>
        <w:t xml:space="preserve"> </w:t>
      </w:r>
      <w:r w:rsidR="000C75A1" w:rsidRPr="001E1122">
        <w:rPr>
          <w:rFonts w:ascii="Times New Roman" w:hAnsi="Times New Roman" w:cs="Times New Roman"/>
          <w:sz w:val="24"/>
          <w:szCs w:val="24"/>
        </w:rPr>
        <w:t xml:space="preserve">that </w:t>
      </w:r>
      <w:r w:rsidR="0010255B">
        <w:rPr>
          <w:rFonts w:ascii="Times New Roman" w:hAnsi="Times New Roman" w:cs="Times New Roman"/>
          <w:sz w:val="24"/>
          <w:szCs w:val="24"/>
        </w:rPr>
        <w:t xml:space="preserve">the </w:t>
      </w:r>
      <w:r w:rsidR="008258BA" w:rsidRPr="001E1122">
        <w:rPr>
          <w:rFonts w:ascii="Times New Roman" w:hAnsi="Times New Roman" w:cs="Times New Roman"/>
          <w:sz w:val="24"/>
          <w:szCs w:val="24"/>
        </w:rPr>
        <w:t>Pb</w:t>
      </w:r>
      <w:r w:rsidR="000C75A1" w:rsidRPr="001E1122">
        <w:rPr>
          <w:rFonts w:ascii="Times New Roman" w:hAnsi="Times New Roman" w:cs="Times New Roman"/>
          <w:sz w:val="24"/>
          <w:szCs w:val="24"/>
        </w:rPr>
        <w:t xml:space="preserve"> </w:t>
      </w:r>
      <w:r w:rsidR="0010255B">
        <w:rPr>
          <w:rFonts w:ascii="Times New Roman" w:hAnsi="Times New Roman" w:cs="Times New Roman"/>
          <w:sz w:val="24"/>
          <w:szCs w:val="24"/>
        </w:rPr>
        <w:t>group is</w:t>
      </w:r>
      <w:r w:rsidR="0010255B" w:rsidRPr="001E1122">
        <w:rPr>
          <w:rFonts w:ascii="Times New Roman" w:hAnsi="Times New Roman" w:cs="Times New Roman"/>
          <w:sz w:val="24"/>
          <w:szCs w:val="24"/>
        </w:rPr>
        <w:t xml:space="preserve"> </w:t>
      </w:r>
      <w:r w:rsidR="000C75A1" w:rsidRPr="001E1122">
        <w:rPr>
          <w:rFonts w:ascii="Times New Roman" w:hAnsi="Times New Roman" w:cs="Times New Roman"/>
          <w:sz w:val="24"/>
          <w:szCs w:val="24"/>
        </w:rPr>
        <w:t xml:space="preserve">always dominant, with </w:t>
      </w:r>
      <w:r w:rsidR="0010255B" w:rsidRPr="00084BCC">
        <w:rPr>
          <w:rFonts w:ascii="Times New Roman" w:hAnsi="Times New Roman" w:cs="Times New Roman"/>
          <w:sz w:val="24"/>
          <w:szCs w:val="24"/>
        </w:rPr>
        <w:t>abundance</w:t>
      </w:r>
      <w:r w:rsidR="000C75A1" w:rsidRPr="001E1122">
        <w:rPr>
          <w:rFonts w:ascii="Times New Roman" w:hAnsi="Times New Roman" w:cs="Times New Roman"/>
          <w:sz w:val="24"/>
          <w:szCs w:val="24"/>
        </w:rPr>
        <w:t xml:space="preserve"> never lower than </w:t>
      </w:r>
      <w:r w:rsidR="005A187C" w:rsidRPr="001E1122">
        <w:rPr>
          <w:rFonts w:ascii="Times New Roman" w:hAnsi="Times New Roman" w:cs="Times New Roman"/>
          <w:sz w:val="24"/>
          <w:szCs w:val="24"/>
        </w:rPr>
        <w:t>~84</w:t>
      </w:r>
      <w:r w:rsidR="000C75A1" w:rsidRPr="001E1122">
        <w:rPr>
          <w:rFonts w:ascii="Times New Roman" w:hAnsi="Times New Roman" w:cs="Times New Roman"/>
          <w:sz w:val="24"/>
          <w:szCs w:val="24"/>
        </w:rPr>
        <w:t>% (Fig.</w:t>
      </w:r>
      <w:r w:rsidR="00797DB9">
        <w:rPr>
          <w:rFonts w:ascii="Times New Roman" w:hAnsi="Times New Roman" w:cs="Times New Roman"/>
          <w:sz w:val="24"/>
          <w:szCs w:val="24"/>
        </w:rPr>
        <w:t xml:space="preserve"> </w:t>
      </w:r>
      <w:r w:rsidRPr="001E1122">
        <w:rPr>
          <w:rFonts w:ascii="Times New Roman" w:hAnsi="Times New Roman" w:cs="Times New Roman"/>
          <w:sz w:val="24"/>
          <w:szCs w:val="24"/>
        </w:rPr>
        <w:t>3</w:t>
      </w:r>
      <w:r w:rsidR="00C52C05" w:rsidRPr="001E1122">
        <w:rPr>
          <w:rFonts w:ascii="Times New Roman" w:hAnsi="Times New Roman" w:cs="Times New Roman"/>
          <w:sz w:val="24"/>
          <w:szCs w:val="24"/>
        </w:rPr>
        <w:t>)</w:t>
      </w:r>
      <w:r w:rsidR="00C52C05">
        <w:rPr>
          <w:rFonts w:ascii="Times New Roman" w:hAnsi="Times New Roman" w:cs="Times New Roman"/>
          <w:sz w:val="24"/>
          <w:szCs w:val="24"/>
        </w:rPr>
        <w:t>.</w:t>
      </w:r>
      <w:r w:rsidR="00C52C05" w:rsidRPr="00C52C05">
        <w:rPr>
          <w:rFonts w:ascii="Times New Roman" w:hAnsi="Times New Roman" w:cs="Times New Roman"/>
          <w:sz w:val="24"/>
          <w:szCs w:val="24"/>
        </w:rPr>
        <w:t xml:space="preserve"> </w:t>
      </w:r>
      <w:proofErr w:type="spellStart"/>
      <w:r w:rsidR="00C52C05">
        <w:rPr>
          <w:rFonts w:ascii="Times New Roman" w:hAnsi="Times New Roman" w:cs="Times New Roman"/>
          <w:sz w:val="24"/>
          <w:szCs w:val="24"/>
        </w:rPr>
        <w:t>This</w:t>
      </w:r>
      <w:proofErr w:type="spellEnd"/>
      <w:r w:rsidR="00C52C05">
        <w:rPr>
          <w:rFonts w:ascii="Times New Roman" w:hAnsi="Times New Roman" w:cs="Times New Roman"/>
          <w:sz w:val="24"/>
          <w:szCs w:val="24"/>
        </w:rPr>
        <w:t xml:space="preserve"> </w:t>
      </w:r>
      <w:del w:id="146" w:author="Anonimous" w:date="2016-04-11T12:22:00Z">
        <w:r w:rsidR="00C52C05" w:rsidDel="00561EDA">
          <w:rPr>
            <w:rFonts w:ascii="Times New Roman" w:hAnsi="Times New Roman" w:cs="Times New Roman"/>
            <w:sz w:val="24"/>
            <w:szCs w:val="24"/>
          </w:rPr>
          <w:delText>datum</w:delText>
        </w:r>
        <w:r w:rsidR="00C52C05" w:rsidRPr="001E1122" w:rsidDel="00561EDA">
          <w:rPr>
            <w:rFonts w:ascii="Times New Roman" w:hAnsi="Times New Roman" w:cs="Times New Roman"/>
            <w:sz w:val="24"/>
            <w:szCs w:val="24"/>
          </w:rPr>
          <w:delText xml:space="preserve"> </w:delText>
        </w:r>
      </w:del>
      <w:proofErr w:type="spellStart"/>
      <w:ins w:id="147" w:author="Anonimous" w:date="2016-04-11T12:22:00Z">
        <w:r w:rsidR="00561EDA">
          <w:rPr>
            <w:rFonts w:ascii="Times New Roman" w:hAnsi="Times New Roman" w:cs="Times New Roman"/>
            <w:sz w:val="24"/>
            <w:szCs w:val="24"/>
          </w:rPr>
          <w:t>result</w:t>
        </w:r>
        <w:proofErr w:type="spellEnd"/>
        <w:r w:rsidR="00561EDA" w:rsidRPr="001E1122">
          <w:rPr>
            <w:rFonts w:ascii="Times New Roman" w:hAnsi="Times New Roman" w:cs="Times New Roman"/>
            <w:sz w:val="24"/>
            <w:szCs w:val="24"/>
          </w:rPr>
          <w:t xml:space="preserve"> </w:t>
        </w:r>
      </w:ins>
      <w:r w:rsidR="000C75A1" w:rsidRPr="00AD51C2">
        <w:rPr>
          <w:rFonts w:ascii="Times New Roman" w:hAnsi="Times New Roman" w:cs="Times New Roman"/>
          <w:sz w:val="24"/>
          <w:szCs w:val="24"/>
          <w:lang w:val="en-GB"/>
          <w:rPrChange w:id="148" w:author="Cascella" w:date="2016-04-20T16:08:00Z">
            <w:rPr>
              <w:rFonts w:ascii="Times New Roman" w:hAnsi="Times New Roman" w:cs="Times New Roman"/>
              <w:sz w:val="24"/>
              <w:szCs w:val="24"/>
            </w:rPr>
          </w:rPrChange>
        </w:rPr>
        <w:t>reﬂect</w:t>
      </w:r>
      <w:ins w:id="149" w:author="Cascella" w:date="2016-04-20T16:08:00Z">
        <w:r w:rsidR="00AD51C2" w:rsidRPr="00AD51C2">
          <w:rPr>
            <w:rFonts w:ascii="Times New Roman" w:hAnsi="Times New Roman" w:cs="Times New Roman"/>
            <w:sz w:val="24"/>
            <w:szCs w:val="24"/>
            <w:lang w:val="en-GB"/>
            <w:rPrChange w:id="150" w:author="Cascella" w:date="2016-04-20T16:08:00Z">
              <w:rPr>
                <w:rFonts w:ascii="Times New Roman" w:hAnsi="Times New Roman" w:cs="Times New Roman"/>
                <w:sz w:val="24"/>
                <w:szCs w:val="24"/>
              </w:rPr>
            </w:rPrChange>
          </w:rPr>
          <w:t>s</w:t>
        </w:r>
      </w:ins>
      <w:r w:rsidR="000C75A1" w:rsidRPr="001E1122">
        <w:rPr>
          <w:rFonts w:ascii="Times New Roman" w:hAnsi="Times New Roman" w:cs="Times New Roman"/>
          <w:sz w:val="24"/>
          <w:szCs w:val="24"/>
        </w:rPr>
        <w:t xml:space="preserve"> the </w:t>
      </w:r>
      <w:proofErr w:type="spellStart"/>
      <w:r w:rsidR="000C75A1" w:rsidRPr="001E1122">
        <w:rPr>
          <w:rFonts w:ascii="Times New Roman" w:hAnsi="Times New Roman" w:cs="Times New Roman"/>
          <w:sz w:val="24"/>
          <w:szCs w:val="24"/>
        </w:rPr>
        <w:t>proximity</w:t>
      </w:r>
      <w:proofErr w:type="spellEnd"/>
      <w:r w:rsidR="000C75A1" w:rsidRPr="001E1122">
        <w:rPr>
          <w:rFonts w:ascii="Times New Roman" w:hAnsi="Times New Roman" w:cs="Times New Roman"/>
          <w:sz w:val="24"/>
          <w:szCs w:val="24"/>
        </w:rPr>
        <w:t xml:space="preserve"> of the </w:t>
      </w:r>
      <w:proofErr w:type="spellStart"/>
      <w:r w:rsidR="000C75A1" w:rsidRPr="001E1122">
        <w:rPr>
          <w:rFonts w:ascii="Times New Roman" w:hAnsi="Times New Roman" w:cs="Times New Roman"/>
          <w:sz w:val="24"/>
          <w:szCs w:val="24"/>
        </w:rPr>
        <w:t>coast</w:t>
      </w:r>
      <w:proofErr w:type="spellEnd"/>
      <w:r w:rsidR="000C75A1" w:rsidRPr="001E1122">
        <w:rPr>
          <w:rFonts w:ascii="Times New Roman" w:hAnsi="Times New Roman" w:cs="Times New Roman"/>
          <w:sz w:val="24"/>
          <w:szCs w:val="24"/>
        </w:rPr>
        <w:t xml:space="preserve"> and the </w:t>
      </w:r>
      <w:proofErr w:type="spellStart"/>
      <w:r w:rsidR="000C75A1" w:rsidRPr="001E1122">
        <w:rPr>
          <w:rFonts w:ascii="Times New Roman" w:hAnsi="Times New Roman" w:cs="Times New Roman"/>
          <w:sz w:val="24"/>
          <w:szCs w:val="24"/>
        </w:rPr>
        <w:t>relatively</w:t>
      </w:r>
      <w:proofErr w:type="spellEnd"/>
      <w:r w:rsidR="000C75A1" w:rsidRPr="001E1122">
        <w:rPr>
          <w:rFonts w:ascii="Times New Roman" w:hAnsi="Times New Roman" w:cs="Times New Roman"/>
          <w:sz w:val="24"/>
          <w:szCs w:val="24"/>
        </w:rPr>
        <w:t xml:space="preserve"> high</w:t>
      </w:r>
      <w:r w:rsidR="00C52C05">
        <w:rPr>
          <w:rFonts w:ascii="Times New Roman" w:hAnsi="Times New Roman" w:cs="Times New Roman"/>
          <w:sz w:val="24"/>
          <w:szCs w:val="24"/>
        </w:rPr>
        <w:t xml:space="preserve"> </w:t>
      </w:r>
      <w:proofErr w:type="spellStart"/>
      <w:r w:rsidR="00C52C05">
        <w:rPr>
          <w:rFonts w:ascii="Times New Roman" w:hAnsi="Times New Roman" w:cs="Times New Roman"/>
          <w:sz w:val="24"/>
          <w:szCs w:val="24"/>
        </w:rPr>
        <w:t>level</w:t>
      </w:r>
      <w:proofErr w:type="spellEnd"/>
      <w:r w:rsidR="00C52C05">
        <w:rPr>
          <w:rFonts w:ascii="Times New Roman" w:hAnsi="Times New Roman" w:cs="Times New Roman"/>
          <w:sz w:val="24"/>
          <w:szCs w:val="24"/>
        </w:rPr>
        <w:t xml:space="preserve"> of</w:t>
      </w:r>
      <w:r w:rsidR="000C75A1" w:rsidRPr="001E1122">
        <w:rPr>
          <w:rFonts w:ascii="Times New Roman" w:hAnsi="Times New Roman" w:cs="Times New Roman"/>
          <w:sz w:val="24"/>
          <w:szCs w:val="24"/>
        </w:rPr>
        <w:t xml:space="preserve"> </w:t>
      </w:r>
      <w:proofErr w:type="spellStart"/>
      <w:r w:rsidR="000C75A1" w:rsidRPr="001E1122">
        <w:rPr>
          <w:rFonts w:ascii="Times New Roman" w:hAnsi="Times New Roman" w:cs="Times New Roman"/>
          <w:sz w:val="24"/>
          <w:szCs w:val="24"/>
        </w:rPr>
        <w:t>productivity</w:t>
      </w:r>
      <w:proofErr w:type="spellEnd"/>
      <w:r w:rsidR="000C75A1" w:rsidRPr="001E1122">
        <w:rPr>
          <w:rFonts w:ascii="Times New Roman" w:hAnsi="Times New Roman" w:cs="Times New Roman"/>
          <w:sz w:val="24"/>
          <w:szCs w:val="24"/>
        </w:rPr>
        <w:t xml:space="preserve"> </w:t>
      </w:r>
      <w:r w:rsidR="00D37176" w:rsidRPr="00084BCC">
        <w:rPr>
          <w:rFonts w:ascii="Times New Roman" w:hAnsi="Times New Roman" w:cs="Times New Roman"/>
          <w:sz w:val="24"/>
          <w:szCs w:val="24"/>
        </w:rPr>
        <w:t xml:space="preserve">of the </w:t>
      </w:r>
      <w:proofErr w:type="spellStart"/>
      <w:r w:rsidR="00D37176" w:rsidRPr="00084BCC">
        <w:rPr>
          <w:rFonts w:ascii="Times New Roman" w:hAnsi="Times New Roman" w:cs="Times New Roman"/>
          <w:sz w:val="24"/>
          <w:szCs w:val="24"/>
        </w:rPr>
        <w:t>studied</w:t>
      </w:r>
      <w:proofErr w:type="spellEnd"/>
      <w:r w:rsidR="00D37176" w:rsidRPr="00084BCC">
        <w:rPr>
          <w:rFonts w:ascii="Times New Roman" w:hAnsi="Times New Roman" w:cs="Times New Roman"/>
          <w:sz w:val="24"/>
          <w:szCs w:val="24"/>
        </w:rPr>
        <w:t xml:space="preserve"> area,</w:t>
      </w:r>
      <w:r w:rsidR="00D37176">
        <w:rPr>
          <w:rFonts w:ascii="Times New Roman" w:hAnsi="Times New Roman" w:cs="Times New Roman"/>
          <w:sz w:val="24"/>
          <w:szCs w:val="24"/>
        </w:rPr>
        <w:t xml:space="preserve"> due</w:t>
      </w:r>
      <w:r w:rsidR="00296F35" w:rsidRPr="001E1122">
        <w:rPr>
          <w:rFonts w:ascii="Times New Roman" w:hAnsi="Times New Roman" w:cs="Times New Roman"/>
          <w:sz w:val="24"/>
          <w:szCs w:val="24"/>
        </w:rPr>
        <w:t xml:space="preserve"> to the Volturno and Garigliano</w:t>
      </w:r>
      <w:r w:rsidR="00D37176">
        <w:rPr>
          <w:rFonts w:ascii="Times New Roman" w:hAnsi="Times New Roman" w:cs="Times New Roman"/>
          <w:sz w:val="24"/>
          <w:szCs w:val="24"/>
        </w:rPr>
        <w:t xml:space="preserve"> </w:t>
      </w:r>
      <w:proofErr w:type="spellStart"/>
      <w:r w:rsidR="00D37176">
        <w:rPr>
          <w:rFonts w:ascii="Times New Roman" w:hAnsi="Times New Roman" w:cs="Times New Roman"/>
          <w:sz w:val="24"/>
          <w:szCs w:val="24"/>
        </w:rPr>
        <w:t>river</w:t>
      </w:r>
      <w:proofErr w:type="spellEnd"/>
      <w:r w:rsidR="00296F35" w:rsidRPr="001E1122">
        <w:rPr>
          <w:rFonts w:ascii="Times New Roman" w:hAnsi="Times New Roman" w:cs="Times New Roman"/>
          <w:sz w:val="24"/>
          <w:szCs w:val="24"/>
        </w:rPr>
        <w:t xml:space="preserve"> </w:t>
      </w:r>
      <w:proofErr w:type="spellStart"/>
      <w:r w:rsidR="00296F35" w:rsidRPr="001E1122">
        <w:rPr>
          <w:rFonts w:ascii="Times New Roman" w:hAnsi="Times New Roman" w:cs="Times New Roman"/>
          <w:sz w:val="24"/>
          <w:szCs w:val="24"/>
        </w:rPr>
        <w:t>discharge</w:t>
      </w:r>
      <w:proofErr w:type="spellEnd"/>
      <w:r w:rsidR="000C75A1" w:rsidRPr="001E1122">
        <w:rPr>
          <w:rFonts w:ascii="Times New Roman" w:hAnsi="Times New Roman" w:cs="Times New Roman"/>
          <w:sz w:val="24"/>
          <w:szCs w:val="24"/>
        </w:rPr>
        <w:t xml:space="preserve">. The dominant species </w:t>
      </w:r>
      <w:r w:rsidR="00D37176" w:rsidRPr="00084BCC">
        <w:rPr>
          <w:rFonts w:ascii="Times New Roman" w:hAnsi="Times New Roman" w:cs="Times New Roman"/>
          <w:sz w:val="24"/>
          <w:szCs w:val="24"/>
        </w:rPr>
        <w:t>of this group</w:t>
      </w:r>
      <w:r w:rsidR="00D37176" w:rsidRPr="001E1122">
        <w:rPr>
          <w:rFonts w:ascii="Times New Roman" w:hAnsi="Times New Roman" w:cs="Times New Roman"/>
          <w:sz w:val="24"/>
          <w:szCs w:val="24"/>
        </w:rPr>
        <w:t xml:space="preserve"> </w:t>
      </w:r>
      <w:r w:rsidR="000C75A1" w:rsidRPr="001E1122">
        <w:rPr>
          <w:rFonts w:ascii="Times New Roman" w:hAnsi="Times New Roman" w:cs="Times New Roman"/>
          <w:sz w:val="24"/>
          <w:szCs w:val="24"/>
        </w:rPr>
        <w:t xml:space="preserve">is </w:t>
      </w:r>
      <w:r w:rsidR="000C75A1" w:rsidRPr="001E1122">
        <w:rPr>
          <w:rFonts w:ascii="Times New Roman" w:hAnsi="Times New Roman" w:cs="Times New Roman"/>
          <w:i/>
          <w:sz w:val="24"/>
          <w:szCs w:val="24"/>
        </w:rPr>
        <w:t>E. huxleyi</w:t>
      </w:r>
      <w:r w:rsidR="005A187C" w:rsidRPr="001E1122">
        <w:rPr>
          <w:rFonts w:ascii="Times New Roman" w:hAnsi="Times New Roman" w:cs="Times New Roman"/>
          <w:sz w:val="24"/>
          <w:szCs w:val="24"/>
        </w:rPr>
        <w:t xml:space="preserve"> (Fig.</w:t>
      </w:r>
      <w:r w:rsidR="00797DB9">
        <w:rPr>
          <w:rFonts w:ascii="Times New Roman" w:hAnsi="Times New Roman" w:cs="Times New Roman"/>
          <w:sz w:val="24"/>
          <w:szCs w:val="24"/>
        </w:rPr>
        <w:t xml:space="preserve"> </w:t>
      </w:r>
      <w:r w:rsidRPr="001E1122">
        <w:rPr>
          <w:rFonts w:ascii="Times New Roman" w:hAnsi="Times New Roman" w:cs="Times New Roman"/>
          <w:sz w:val="24"/>
          <w:szCs w:val="24"/>
        </w:rPr>
        <w:t>3</w:t>
      </w:r>
      <w:r w:rsidR="005A187C" w:rsidRPr="001E1122">
        <w:rPr>
          <w:rFonts w:ascii="Times New Roman" w:hAnsi="Times New Roman" w:cs="Times New Roman"/>
          <w:sz w:val="24"/>
          <w:szCs w:val="24"/>
        </w:rPr>
        <w:t>)</w:t>
      </w:r>
      <w:r w:rsidR="000C75A1" w:rsidRPr="001E1122">
        <w:rPr>
          <w:rFonts w:ascii="Times New Roman" w:hAnsi="Times New Roman" w:cs="Times New Roman"/>
          <w:sz w:val="24"/>
          <w:szCs w:val="24"/>
        </w:rPr>
        <w:t xml:space="preserve">, </w:t>
      </w:r>
      <w:del w:id="151" w:author="Anonimous" w:date="2016-04-11T12:24:00Z">
        <w:r w:rsidR="00C52C05" w:rsidDel="00745BA6">
          <w:rPr>
            <w:rFonts w:ascii="Times New Roman" w:hAnsi="Times New Roman" w:cs="Times New Roman"/>
            <w:sz w:val="24"/>
            <w:szCs w:val="24"/>
          </w:rPr>
          <w:delText xml:space="preserve">this </w:delText>
        </w:r>
      </w:del>
      <w:ins w:id="152" w:author="Anonimous" w:date="2016-04-11T12:24:00Z">
        <w:r w:rsidR="00745BA6">
          <w:rPr>
            <w:rFonts w:ascii="Times New Roman" w:hAnsi="Times New Roman" w:cs="Times New Roman"/>
            <w:sz w:val="24"/>
            <w:szCs w:val="24"/>
          </w:rPr>
          <w:t xml:space="preserve">which </w:t>
        </w:r>
      </w:ins>
      <w:r w:rsidR="00C52C05">
        <w:rPr>
          <w:rFonts w:ascii="Times New Roman" w:hAnsi="Times New Roman" w:cs="Times New Roman"/>
          <w:sz w:val="24"/>
          <w:szCs w:val="24"/>
        </w:rPr>
        <w:t>is consistent with</w:t>
      </w:r>
      <w:r w:rsidR="000C75A1" w:rsidRPr="001E1122">
        <w:rPr>
          <w:rFonts w:ascii="Times New Roman" w:hAnsi="Times New Roman" w:cs="Times New Roman"/>
          <w:sz w:val="24"/>
          <w:szCs w:val="24"/>
        </w:rPr>
        <w:t xml:space="preserve"> living coccolithophore </w:t>
      </w:r>
      <w:r w:rsidR="00C52C05">
        <w:rPr>
          <w:rFonts w:ascii="Times New Roman" w:hAnsi="Times New Roman" w:cs="Times New Roman"/>
          <w:sz w:val="24"/>
          <w:szCs w:val="24"/>
        </w:rPr>
        <w:t>data</w:t>
      </w:r>
      <w:r w:rsidR="00C52C05" w:rsidRPr="001E1122">
        <w:rPr>
          <w:rFonts w:ascii="Times New Roman" w:hAnsi="Times New Roman" w:cs="Times New Roman"/>
          <w:sz w:val="24"/>
          <w:szCs w:val="24"/>
        </w:rPr>
        <w:t xml:space="preserve"> </w:t>
      </w:r>
      <w:r w:rsidR="000C75A1" w:rsidRPr="001E1122">
        <w:rPr>
          <w:rFonts w:ascii="Times New Roman" w:hAnsi="Times New Roman" w:cs="Times New Roman"/>
          <w:sz w:val="24"/>
          <w:szCs w:val="24"/>
        </w:rPr>
        <w:t>from</w:t>
      </w:r>
      <w:r w:rsidR="005A187C" w:rsidRPr="001E1122">
        <w:rPr>
          <w:rFonts w:ascii="Times New Roman" w:hAnsi="Times New Roman" w:cs="Times New Roman"/>
          <w:sz w:val="24"/>
          <w:szCs w:val="24"/>
        </w:rPr>
        <w:t xml:space="preserve"> </w:t>
      </w:r>
      <w:ins w:id="153" w:author="Anonimous" w:date="2016-04-11T12:24:00Z">
        <w:r w:rsidR="00745BA6">
          <w:rPr>
            <w:rFonts w:ascii="Times New Roman" w:hAnsi="Times New Roman" w:cs="Times New Roman"/>
            <w:sz w:val="24"/>
            <w:szCs w:val="24"/>
          </w:rPr>
          <w:t xml:space="preserve">the </w:t>
        </w:r>
      </w:ins>
      <w:r w:rsidR="005A187C" w:rsidRPr="001E1122">
        <w:rPr>
          <w:rFonts w:ascii="Times New Roman" w:hAnsi="Times New Roman" w:cs="Times New Roman"/>
          <w:sz w:val="24"/>
          <w:szCs w:val="24"/>
        </w:rPr>
        <w:t xml:space="preserve">same </w:t>
      </w:r>
      <w:r w:rsidR="005E4D84" w:rsidRPr="001E1122">
        <w:rPr>
          <w:rFonts w:ascii="Times New Roman" w:hAnsi="Times New Roman" w:cs="Times New Roman"/>
          <w:sz w:val="24"/>
          <w:szCs w:val="24"/>
        </w:rPr>
        <w:t>area</w:t>
      </w:r>
      <w:r w:rsidR="005A187C" w:rsidRPr="001E1122">
        <w:rPr>
          <w:rFonts w:ascii="Times New Roman" w:hAnsi="Times New Roman" w:cs="Times New Roman"/>
          <w:sz w:val="24"/>
          <w:szCs w:val="24"/>
        </w:rPr>
        <w:t xml:space="preserve"> </w:t>
      </w:r>
      <w:r w:rsidR="008215AF" w:rsidRPr="001E1122">
        <w:rPr>
          <w:rFonts w:ascii="Times New Roman" w:hAnsi="Times New Roman" w:cs="Times New Roman"/>
          <w:sz w:val="24"/>
          <w:szCs w:val="24"/>
        </w:rPr>
        <w:fldChar w:fldCharType="begin" w:fldLock="1"/>
      </w:r>
      <w:r w:rsidR="008740C4">
        <w:rPr>
          <w:rFonts w:ascii="Times New Roman" w:hAnsi="Times New Roman" w:cs="Times New Roman"/>
          <w:sz w:val="24"/>
          <w:szCs w:val="24"/>
        </w:rPr>
        <w:instrText>ADDIN CSL_CITATION { "citationItems" : [ { "id" : "ITEM-1", "itemData" : { "DOI" : "10.1016/j.marmicro.2014.06.001", "ISSN" : "03778398", "abstract" : "We present the distribution pattern of living and surface sediment coccolithophores, the main phytoplankton calcifying group, from 22 stations set in a neritic environment (from 10 to 50m water depth), adjacent to the shelf area of the Volturno River mouth (Gulf of Gaeta - central part of the Tyrrhenian Sea). The survey conducted in June 2012 included five transects perpendicular to the coast, which enabled us to provide indications on the structure of calcareous phytoplankton associations in relation to coastal dynamics and the Volturno River runoff. The total number of coccospheres ranged from 15 to 64*103*l-1 coccolithophores. Emiliania huxleyi dominates the assemblages, followed by Rhabdosphaera xiphos, holococcolithophores and Syracosphaera pulchra. The coccolithophore community shows a typical vertical zonation, with K-strategist taxa in the upper 15m and the deep community developed down to 40m. The local water circulation significantly affects the spatial and vertical distribution of coccolithophores. The river discharge influences the distribution of coccolithophore taxa, resulting in a north-south gradient. In the northern sector, outside the influence of the Volturno River, the high values of R. xiphos suggest a negative correlation with river runoff. The surface sediment assemblages reflect the overall composition of the living coccolithophore communities. The distribution of abundant reworked species, both in water and sediment, provides useful information about coastal dynamics and sediment transport in the study area. \u00a9 2014 Elsevier B.V.", "author" : [ { "dropping-particle" : "", "family" : "Bonomo", "given" : "S.", "non-dropping-particle" : "", "parse-names" : false, "suffix" : "" }, { "dropping-particle" : "", "family" : "Cascella", "given" : "Antonio", "non-dropping-particle" : "", "parse-names" : false, "suffix" : "" }, { "dropping-particle" : "", "family" : "Alberico", "given" : "I.", "non-dropping-particle" : "", "parse-names" : false, "suffix" : "" }, { "dropping-particle" : "", "family" : "Ferraro", "given" : "L.", "non-dropping-particle" : "", "parse-names" : false, "suffix" : "" }, { "dropping-particle" : "", "family" : "Giordano", "given" : "L.", "non-dropping-particle" : "", "parse-names" : false, "suffix" : "" }, { "dropping-particle" : "", "family" : "Lirer", "given" : "F.", "non-dropping-particle" : "", "parse-names" : false, "suffix" : "" }, { "dropping-particle" : "", "family" : "Vallefuoco", "given" : "M.", "non-dropping-particle" : "", "parse-names" : false, "suffix" : "" }, { "dropping-particle" : "", "family" : "Marsella", "given" : "E.", "non-dropping-particle" : "", "parse-names" : false, "suffix" : "" } ], "container-title" : "Marine Micropaleontology", "id" : "ITEM-1", "issued" : { "date-parts" : [ [ "2014" ] ] }, "page" : "26-37", "title" : "Coccolithophores from near the Volturno estuary (central Tyrrhenian Sea)", "type" : "article-journal", "volume" : "111" }, "uris" : [ "http://www.mendeley.com/documents/?uuid=02688288-9cb2-47b3-95bc-b319d0a42ad0" ] } ], "mendeley" : { "formattedCitation" : "(Bonomo et al., 2014)", "plainTextFormattedCitation" : "(Bonomo et al., 2014)", "previouslyFormattedCitation" : "(Bonomo et al., 2014)"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7B1317" w:rsidRPr="001E1122">
        <w:rPr>
          <w:rFonts w:ascii="Times New Roman" w:hAnsi="Times New Roman" w:cs="Times New Roman"/>
          <w:noProof/>
          <w:sz w:val="24"/>
          <w:szCs w:val="24"/>
        </w:rPr>
        <w:t>(Bonomo et al., 2014)</w:t>
      </w:r>
      <w:r w:rsidR="008215AF" w:rsidRPr="001E1122">
        <w:rPr>
          <w:rFonts w:ascii="Times New Roman" w:hAnsi="Times New Roman" w:cs="Times New Roman"/>
          <w:sz w:val="24"/>
          <w:szCs w:val="24"/>
        </w:rPr>
        <w:fldChar w:fldCharType="end"/>
      </w:r>
      <w:r w:rsidR="005A187C" w:rsidRPr="001E1122">
        <w:rPr>
          <w:rFonts w:ascii="Times New Roman" w:hAnsi="Times New Roman" w:cs="Times New Roman"/>
          <w:sz w:val="24"/>
          <w:szCs w:val="24"/>
        </w:rPr>
        <w:t xml:space="preserve"> and</w:t>
      </w:r>
      <w:r w:rsidR="000C75A1" w:rsidRPr="001E1122">
        <w:rPr>
          <w:rFonts w:ascii="Times New Roman" w:hAnsi="Times New Roman" w:cs="Times New Roman"/>
          <w:sz w:val="24"/>
          <w:szCs w:val="24"/>
        </w:rPr>
        <w:t xml:space="preserve"> </w:t>
      </w:r>
      <w:r w:rsidR="00A63192" w:rsidRPr="001E1122">
        <w:rPr>
          <w:rFonts w:ascii="Times New Roman" w:hAnsi="Times New Roman" w:cs="Times New Roman"/>
          <w:sz w:val="24"/>
          <w:szCs w:val="24"/>
        </w:rPr>
        <w:t>Holocene records from</w:t>
      </w:r>
      <w:r w:rsidR="000C75A1" w:rsidRPr="001E1122">
        <w:rPr>
          <w:rFonts w:ascii="Times New Roman" w:hAnsi="Times New Roman" w:cs="Times New Roman"/>
          <w:sz w:val="24"/>
          <w:szCs w:val="24"/>
        </w:rPr>
        <w:t xml:space="preserve"> Mediterranean Sea </w:t>
      </w:r>
      <w:r w:rsidR="008215AF" w:rsidRPr="001E1122">
        <w:rPr>
          <w:rFonts w:ascii="Times New Roman" w:hAnsi="Times New Roman" w:cs="Times New Roman"/>
          <w:sz w:val="24"/>
          <w:szCs w:val="24"/>
        </w:rPr>
        <w:fldChar w:fldCharType="begin" w:fldLock="1"/>
      </w:r>
      <w:r w:rsidR="008C3F19">
        <w:rPr>
          <w:rFonts w:ascii="Times New Roman" w:hAnsi="Times New Roman" w:cs="Times New Roman"/>
          <w:sz w:val="24"/>
          <w:szCs w:val="24"/>
        </w:rPr>
        <w:instrText>ADDIN CSL_CITATION { "citationItems" : [ { "id" : "ITEM-1", "itemData" : { "DOI" : "10.1144/jm.12.1.71", "ISBN" : "0262821X", "ISSN" : "0262-821X", "abstract" : "Syracosphaera noroiticus sp. nov., was recorded in the Gulf of Lyons. S. marginaporata sp. nov., was found in the E North Atlantic. -from Author", "author" : [ { "dropping-particle" : "", "family" : "Knappertsbusch", "given" : "M.", "non-dropping-particle" : "", "parse-names" : false, "suffix" : "" } ], "container-title" : "Journal of Micropalaeontology", "id" : "ITEM-1", "issue" : "1", "issued" : { "date-parts" : [ [ "1993" ] ] }, "page" : "71-76", "title" : "Syracosphaera noroiticus sp. nov., and S. marginaporata sp. nov., (Syracosphaeraceae, Prymnesiophyta), new coccolithophorids from the Mediterranean Sea and North Atlantic Ocean", "type" : "article", "volume" : "12" }, "uris" : [ "http://www.mendeley.com/documents/?uuid=e7393b0f-849d-4800-9693-927004ed9e5b" ] }, { "id" : "ITEM-2", "itemData" : { "author" : [ { "dropping-particle" : "", "family" : "Flores", "given" : "Jos\u00e9 Abel", "non-dropping-particle" : "", "parse-names" : false, "suffix" : "" }, { "dropping-particle" : "", "family" : "Sierro", "given" : "Francisco J.", "non-dropping-particle" : "", "parse-names" : false, "suffix" : "" }, { "dropping-particle" : "", "family" : "Franc\u00e9s", "given" : "G.", "non-dropping-particle" : "", "parse-names" : false, "suffix" : "" }, { "dropping-particle" : "", "family" : "Vazquez", "given" : "A.", "non-dropping-particle" : "", "parse-names" : false, "suffix" : "" }, { "dropping-particle" : "", "family" : "Zamarreno", "given" : "I.", "non-dropping-particle" : "", "parse-names" : false, "suffix" : "" } ], "container-title" : "Marine Micropaleontology", "id" : "ITEM-2", "issued" : { "date-parts" : [ [ "1997" ] ] }, "page" : "351-366", "title" : "The last 100,000 years in the western Mediterranean: sea surface water and frontal dynamics as revealed by coccolithophores", "type" : "article-journal", "volume" : "29" }, "uris" : [ "http://www.mendeley.com/documents/?uuid=c12865a3-8fb5-4320-9b21-859ec8709a4a" ] }, { "id" : "ITEM-3", "itemData" : { "DOI" : "10.1016/S0031-0182(00)00049-3", "ISBN" : "0031-0182", "ISSN" : "00310182", "abstract" : "Two sediment traps were deployed in time series collection from November 1991 to August 1994 at 3000 and 3500 m, respectively, above and below the oxygenated sea water/anoxic brine interface in the Bannock Basin, central eastern Mediterranean. Here, the coccolithophore flux and its contribution to the carbonate particulate flux are presented for the 3000 m trap and compared with the record in eastern Mediterranean surface sediments. A marked seasonal variation is observed in the fluxes of total mass, total coccoliths and whole coccospheres, with flux maxima in late winter and spring. The annual coccolith flux of 1 x 1010 coccoliths m-2 year-1 measured in the deep waters of Bannock Basin is much lower than published data from most other oceanographic settings, even when corrected for the trap efficiency of ~ 23% calculated from the 230Th flux. The biogenic and lithogenic fluxes are primarily controlled by coccolithophore production and Saharan dust input, respectively. The calculated coccolith and coccosphere settling rates, estimated from the comparison of maximum pigment concentration in the surface ocean and arrival of maximum flux at 3000 m water depth, ranged from 17 to 25 m day-1 for coccoliths and 100 m day-1 for coccospheres. At the study site, carbonate dissolution is a minor process at both the trap depth and at the sea floor in both oxic and anoxic conditions, and there is a high preservation of coccolith CaCO3. Coccolithophores are the main contributor to the biogenic carbonate flux, followed by thoracosphaerids. Emiliania huxleyi and Florisphaera profunda followed by Syracosphaera, Helicosphaera carteri and Calcidiscus leptoporus are the dominant species in the sediment trap and surface sediments. (C) 2000 Elsevier Science B.V.", "author" : [ { "dropping-particle" : "", "family" : "Ziveri", "given" : "P.", "non-dropping-particle" : "", "parse-names" : false, "suffix" : "" }, { "dropping-particle" : "", "family" : "Rutten", "given" : "A.", "non-dropping-particle" : "", "parse-names" : false, "suffix" : "" }, { "dropping-particle" : "", "family" : "Lange", "given" : "G. J.", "non-dropping-particle" : "De", "parse-names" : false, "suffix" : "" }, { "dropping-particle" : "", "family" : "Thomson", "given" : "J.", "non-dropping-particle" : "", "parse-names" : false, "suffix" : "" }, { "dropping-particle" : "", "family" : "Corselli", "given" : "C.", "non-dropping-particle" : "", "parse-names" : false, "suffix" : "" } ], "container-title" : "Palaeogeography, Palaeoclimatology, Palaeoecology", "id" : "ITEM-3", "issue" : "3-4", "issued" : { "date-parts" : [ [ "2000" ] ] }, "page" : "175-195", "title" : "Present-day coccolith fluxes recorded in central eastern Mediterranean sediment traps and surface sediments", "type" : "article-journal", "volume" : "158" }, "uris" : [ "http://www.mendeley.com/documents/?uuid=f21aff1c-ac48-458b-b60b-a641999dc9a5" ] }, { "id" : "ITEM-4", "itemData" : { "DOI" : "10.1016/S0025-3227(02)00270-0", "ISBN" : "0025-3227", "ISSN" : "00253227", "abstract" : "A multidisciplinary study was carried out on core C106 collected in the Salerno Gulf (southern Tyrrhenian Sea). Two tephra layers recovered in the core, ??18O record of Globigerinoides ruber and Globigerina bulloides and seven 14C calibrated ages provided the stratigraphic framework. The core sediments cover the last 28 kyr BP. Seismo-stratigraphic analysis of a high resolution acoustic profile, integrated by the dated core samples, allowed us to reconstruct the architecture and age of sedimentary bodies on the continental shelf. An integrated study based on different taxonomic groups (nannofossils, pteropods, foraminifera, and palynomorphs) provided palaeoclimatic trends, in agreement with changes in the isotopic composition of oxygen. The upper part of the Last Glacial period, the deglaciation phase and the Holocene were identified. Correlation between marine and continental records of palaeoenvironmental changes confirms a similar reconstruction of the last deglaciation as in the central and southern Mediterranean Sea. The Late Pleistocene-Holocene boundary was recognised at about 11.7 kyr BP. Between about 9.5 and 6 kyr BP and at 3.3 kyr BP some warmer episodes were recorded. The measured lower isotopic values, together with some features of the fossil assemblages recorded from 9.5 to 6 kyr BP, may be related to the oceanographic setting that led to the deposition of Sapropel S1 in the Mediterranean basin. ?? 2002 Elsevier Science B.V. All rights reserved.", "author" : [ { "dropping-particle" : "", "family" : "Buccheri", "given" : "G.", "non-dropping-particle" : "", "parse-names" : false, "suffix" : "" }, { "dropping-particle" : "", "family" : "Capretto", "given" : "G.", "non-dropping-particle" : "", "parse-names" : false, "suffix" : "" }, { "dropping-particle" : "", "family" : "Donato", "given" : "V.", "non-dropping-particle" : "Di", "parse-names" : false, "suffix" : "" }, { "dropping-particle" : "", "family" : "Esposito", "given" : "P.", "non-dropping-particle" : "", "parse-names" : false, "suffix" : "" }, { "dropping-particle" : "", "family" : "Ferruzza", "given" : "G.", "non-dropping-particle" : "", "parse-names" : false, "suffix" : "" }, { "dropping-particle" : "", "family" : "Pescatore", "given" : "T.", "non-dropping-particle" : "", "parse-names" : false, "suffix" : "" }, { "dropping-particle" : "", "family" : "Russo Ermolli", "given" : "E.", "non-dropping-particle" : "", "parse-names" : false, "suffix" : "" }, { "dropping-particle" : "", "family" : "Senatore", "given" : "M. R.", "non-dropping-particle" : "", "parse-names" : false, "suffix" : "" }, { "dropping-particle" : "", "family" : "Sprovieri", "given" : "M.", "non-dropping-particle" : "", "parse-names" : false, "suffix" : "" }, { "dropping-particle" : "", "family" : "Bertoldo", "given" : "M.", "non-dropping-particle" : "", "parse-names" : false, "suffix" : "" }, { "dropping-particle" : "", "family" : "Carella", "given" : "D.", "non-dropping-particle" : "", "parse-names" : false, "suffix" : "" }, { "dropping-particle" : "", "family" : "Madonia", "given" : "G.", "non-dropping-particle" : "", "parse-names" : false, "suffix" : "" } ], "container-title" : "Marine Geology", "id" : "ITEM-4", "issue" : "3-4", "issued" : { "date-parts" : [ [ "2002" ] ] }, "page" : "447-470", "title" : "A high resolution record of the last deglaciation in the southern Tyrrhenian sea: Environmental and climatic evolution", "type" : "article-journal", "volume" : "186" }, "uris" : [ "http://www.mendeley.com/documents/?uuid=72024220-7a1b-4177-be47-30497943848a" ] }, { "id" : "ITEM-5", "itemData" : { "DOI" : "10.1029/2002JC001346", "ISSN" : "0148-0227", "abstract" : "The distribution of coccolithophorid assemblages is analyzed from water samples collected in the photic zone of the middle Ionian Sea during a cruise of R/V Urania in November-December 1997. Coccolithophorids are an important phytoplankton group in the oligotrophic eastern Mediterranean, and their coccoliths make an important contribution to the sediments of this area, being also widely used for paleoclimatic and paleoceanographic reconstructions. Nevertheless, studies on extant coccolithophorids ecology and distribution in the eastern Mediterranean are limited and mostly related to surface waters: this study, even if restricted to a single period of the year, provides the first detailed analysis of species distribution throughout the photic zone, with relation to the main local physicochemical parameters. During the investigated period, the area is characterized by the presence of a surface mixed layer, reaching a depth of 25 to 90 m. Below this layer, a marked thermo- and halocline is developed. Coccolithophorids are the dominant phytoplankton group in the investigated samples and reach concentrations up to 2 \u00d7 104 coccospheres per liter of seawater. The species assemblage is that typical of the subtropical latitude, with a general high species diversity and a well-defined depth distribution. It is in fact possible to recognize an upper photic zone assemblage, dominated by E. huxleyi and characterized by higher concentration and species diversity and a lower photic zone where typically deep-living species (i.e., F. profunda, G. flabellatus) are present. These two zones are separated by a transition layer, where species of both zones are represented and new ones appear. Such vertical distribution appears to be strictly related to the local hydrology, with the zone boundaries rising and falling as a function of the location of the isotherms. In particular the first significant occurrence of F. profunda from surface to the deep photic zone corresponds with the start of the thermocline. Comparison of present plankton data with the surface sediment record, although displaying a consistent pattern of species assemblage, shows some differences in the presence and relative abundance of some species (G. oceanica): this can be related to seasonal as well as interannual variations in the pattern and intensity of surface circulation in the investigated area.", "author" : [ { "dropping-particle" : "", "family" : "Malinverno", "given" : "Elisa", "non-dropping-particle" : "", "parse-names" : false, "suffix" : "" }, { "dropping-particle" : "", "family" : "Ziveri", "given" : "Patrizia", "non-dropping-particle" : "", "parse-names" : false, "suffix" : "" }, { "dropping-particle" : "", "family" : "Corselli", "given" : "Cesare", "non-dropping-particle" : "", "parse-names" : false, "suffix" : "" } ], "container-title" : "Journal of Geophysical Research", "id" : "ITEM-5", "issue" : "C9", "issued" : { "date-parts" : [ [ "2003" ] ] }, "page" : "2156-2202", "title" : "Coccolithophorid distribution in the Ionian Sea and its relationship to eastern Mediterranean circulation during late fall to early winter 1997", "type" : "article-journal", "volume" : "108" }, "uris" : [ "http://www.mendeley.com/documents/?uuid=c0858f75-b0a9-4743-b31a-16ddf43cd29b" ] }, { "id" : "ITEM-6", "itemData" : { "DOI" : "10.1016/j.marmicro.2004.09.009", "ISBN" : "03778398", "ISSN" : "03778398", "abstract" : "In order to determine the influence of seasonal oceanographic changes to the export of particulates and the flux of organisms as well as its corresponding integrated signal left in the bottom sediments of the Alboran Sea (Western Mediterranean), two mooring lines, ALB-1F and ALB-1D, were deployed from July 1997 to May 1998 on the continental slope south of Malaga at 36\u00b001\u2032N/04\u00b016\u2032W and 36\u00b014\u2032N/04\u00b028\u2032W, and a water depth of 1004 and 958 m, respectively. The mooring locations are under the influence of the incoming Atlantic Surface Water (ASW), at the northern and productive edge of the Western Alboran Gyre (WAG), and of the wind-induced upwelling offshore the Spanish coast. Additionally, a total of five core tops located in the same area were studied. The results are compared to information based on SeaWIFS images of chlorophyll-a concentration, SST, meteorological data on wind direction and intensity, and fluvial discharges from the main rivers of the Alboran Basin. The temporal oceanographic evolution of the Alboran Sea during the studied period was divided into five episodes: E1 (July 1997), E2 (August-October 1997), E3 (November to mid-December, 1997), E4 (December-March 1998) and E5 (April-May 1998). The episodes represent different oceanographic conditions in the Alboran Sea during the studied period. Detailed analyses of the recorded pattern of bulk components, calcareous nannoplankton, planktonic foraminifera, diatoms and phytoliths reflect seasonal changes in the main hydrographic regimes in the western Alboran Sea. All biogenic bulk components, as well as the annual evolution of the floral and faunal assemblages follow a tri-modal pattern, with maximum fluxes recorded during E1, E3 and E5, representing periods of higher productivity and wind-induced upwelling. During these periods, species such as the Small Gephyrocapsa Group, Gephyrocapsa muellerae and Calcidiscus leptoporus, the foraminifer Globigerina bulloides and the diatom Chaetoceros resting spores (RS) were dominant. Gephirocapsa oceanica and Globorotalia inflata were coupled to the evolution of the Atlantic Surface Water (ASW) or related to surface water stability (E2 and E4). The diatom Leptocylindrus danicus responded to upwelling relaxation, and water stratification (E1, E2 and E4) and benthic diatoms were related to eddy intensity at bottom. Phytolith fluxes were directly related to wind intensities and the prevailing westerly winds (E3 and E5). The distribution of microfossils in \u2026", "author" : [ { "dropping-particle" : "", "family" : "B\u00e1rcena", "given" : "M.A.", "non-dropping-particle" : "", "parse-names" : false, "suffix" : "" }, { "dropping-particle" : "", "family" : "Flores", "given" : "J.A.", "non-dropping-particle" : "", "parse-names" : false, "suffix" : "" }, { "dropping-particle" : "", "family" : "Sierro", "given" : "F.J.", "non-dropping-particle" : "", "parse-names" : false, "suffix" : "" }, { "dropping-particle" : "", "family" : "P\u00e9rez-Folgado", "given" : "M.", "non-dropping-particle" : "", "parse-names" : false, "suffix" : "" }, { "dropping-particle" : "", "family" : "Fabres", "given" : "J.", "non-dropping-particle" : "", "parse-names" : false, "suffix" : "" }, { "dropping-particle" : "", "family" : "Calafat", "given" : "A.", "non-dropping-particle" : "", "parse-names" : false, "suffix" : "" }, { "dropping-particle" : "", "family" : "Canals", "given" : "M.", "non-dropping-particle" : "", "parse-names" : false, "suffix" : "" } ], "container-title" : "Marine Micropaleontology", "id" : "ITEM-6", "issue" : "3-4", "issued" : { "date-parts" : [ [ "2004", "11" ] ] }, "page" : "423-445", "title" : "Planktonic response to main oceanographic changes in the Alboran Sea (Western Mediterranean) as documented in sediment traps and surface sediments", "type" : "article-journal", "volume" : "53" }, "uris" : [ "http://www.mendeley.com/documents/?uuid=54ecdb3e-3d3d-494a-b0f2-5f1204744c4b" ] }, { "id" : "ITEM-7", "itemData" : { "DOI" : "10.1016/j.quaint.2012.08.2055", "ISBN" : "1040-6182", "ISSN" : "10406182", "abstract" : "A high-resolution integrated stratigraphy is presented for the Late Quaternary in the southern-eastern Tyrrhenian Sea. It is based on calcareous plankton taxa (planktonic foraminifera and nannoplankton) distribution, ??18OGlobigerinoides ruber record, tephrostratigraphy and radiometric dating methods (210Pb and 137Cs, AMS 14C) for a composite sediment core (from the top to the bottom, C90-1m, C90 and C836) from the continental shelf of the Salerno Gulf. High sedimentation rates from ca 1 cm/100 y for the early Holocene, to 3.45 cm/100 y for the middle Holocene to 8.78 cm/100 y from late Holocene and to 20 cm/100 y for the last 600 AD, make this area an ideal marine archive of secular paleoclimate changes. Quantitative distributional trend in planktonic foraminifera identify seven known (1F-7F) eco-biozones, and several auxiliary bioevents of high potential for Mediterranean biostratigraphic correlation. Recognised were: the acme distribution of Neogloboquadrina pachyderma r.c. between 10.800 ?? 0.400 ka BP and 5.500 ?? 0.347 ka BP, a strong increase in abundance of Globorotalia truncatulinoides r.c. and l.c. at 5.500 ?? 0.347 ka BP and at 4.571 ?? 0.96 ka BP, respectively, an acme interval of Globigerinoides quadrilobatus (between 3.702 ?? 0.048 ka BP and 2.70 ?? 0.048 ka BP) and the acme/paracme intervals of T. quinqueloba (acme between 3.350 ?? 0.054 ka BP and 1.492 ?? 0.016 ka BP; paracme between 1.492 ?? 0.016 ka BP and 0.657 ?? 0.025 ka BP; acme beginning 0.657 ?? 0.025 ka BP).These results, integrated with trends of selected calcareous nannofossil species (Florisphaera profunda, Brarudosphaera bigelowii, Gephyrocapsa oceanica and Emiliania huxleyi) and ??18OG. ruber signature, are consistent with the most important pre-Holocene and early Holocene paleoclimatic and paleoceanographic phases i.e., the B??lling-Allerod, the Younger Dryas and the time interval of Sapropel S1 deposition in the eastern Mediterranean Sea. These features revealed the high potential of this shallow water environment for high-resolution stratigraphy and correlation for the western Mediterranean.In addition, the chemical characterization of seven tephra layers supplied further data about the age and the dispersal area of some well-known Campi Flegrei explosive events, inferring the possible occurrence of explosive activity at Vesuvius around the middle of the 6th century, and contributing to refine the tephrostratigraphic framework for the last 15 ka in the south-eastern Tyrr\u2026", "author" : [ { "dropping-particle" : "", "family" : "Lirer", "given" : "F.", "non-dropping-particle" : "", "parse-names" : false, "suffix" : "" }, { "dropping-particle" : "", "family" : "Sprovieri", "given" : "M.", "non-dropping-particle" : "", "parse-names" : false, "suffix" : "" }, { "dropping-particle" : "", "family" : "Ferraro", "given" : "L.", "non-dropping-particle" : "", "parse-names" : false, "suffix" : "" }, { "dropping-particle" : "", "family" : "Vallefuoco", "given" : "M.", "non-dropping-particle" : "", "parse-names" : false, "suffix" : "" }, { "dropping-particle" : "", "family" : "Capotondi", "given" : "L.", "non-dropping-particle" : "", "parse-names" : false, "suffix" : "" }, { "dropping-particle" : "", "family" : "Cascella", "given" : "A.", "non-dropping-particle" : "", "parse-names" : false, "suffix" : "" }, { "dropping-particle" : "", "family" : "Petrosino", "given" : "P.", "non-dropping-particle" : "", "parse-names" : false, "suffix" : "" }, { "dropping-particle" : "", "family" : "Insinga", "given" : "D. D.", "non-dropping-particle" : "", "parse-names" : false, "suffix" : "" }, { "dropping-particle" : "", "family" : "Pelosi", "given" : "N.", "non-dropping-particle" : "", "parse-names" : false, "suffix" : "" }, { "dropping-particle" : "", "family" : "Tamburri</w:instrText>
      </w:r>
      <w:r w:rsidR="008C3F19" w:rsidRPr="00C1371F">
        <w:rPr>
          <w:rFonts w:ascii="Times New Roman" w:hAnsi="Times New Roman" w:cs="Times New Roman"/>
          <w:sz w:val="24"/>
          <w:szCs w:val="24"/>
        </w:rPr>
        <w:instrText>no", "given" : "S.", "non-dropping-particle" : "", "parse-names" : false, "suffix" : "" }, { "dropping-particle" : "", "family" : "Lubritto", "given" : "C.", "non-dropping-particle" : "", "parse-names" : false, "suffix" : "" } ], "container-title" : "Quaternary International", "id" : "ITEM-7", "issued" : { "date-parts" : [ [ "2013" ] ] }, "page" : "71-85", "title" : "Integrated stratigraphy for the Late Quaternary in the eastern Tyrrhenian Sea", "type" : "article-journal", "volume" : "292" }, "uris" : [ "http://www.mendeley.com/documents/?uuid=5584e6a1-0210-4819-892c-b91e17413bcd" ] } ], "mendeley" : { "formattedCitation" : "(B\u00e1rcena et al., 2004; Buccheri et al., 2002; Flores et al., 1997; Knappertsbusch, 1993; Lirer et al., 2013; Malinverno et al., 2003; Ziveri et al., 2000)", "manualFormatting" : "(B\u00e1rcena et al., 2004; Buccheri et al., 2002; Flores et al., 1997; Knappertsbusch, 1993; Lirer et al., 2013; Malinverno et al., 2003; Ziveri et al., 2000)", "plainTextFormattedCitation" : "(B\u00e1rcena et al., 2004; Buccheri et al., 2002; Flores et al., 1997; Knappertsbusch, 1993; Lirer et al., 2013; Malinverno et al., 2003; Ziveri et al., 2000)", "previouslyFormattedCitation" : "(B\u00e1rcena et al., 2004; Buccheri et al., 2002; Flores et al., 1997; Knappertsbusch, 1993; Lirer et al., 2013; Malinverno et al., 2003; Ziveri et al., 2000)"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8F4971" w:rsidRPr="000A6012">
        <w:rPr>
          <w:rFonts w:ascii="Times New Roman" w:hAnsi="Times New Roman" w:cs="Times New Roman"/>
          <w:noProof/>
          <w:sz w:val="24"/>
          <w:szCs w:val="24"/>
        </w:rPr>
        <w:t>(Bárcena et al., 2004; Buccheri et al., 2002; Flores</w:t>
      </w:r>
      <w:del w:id="154" w:author="Anonimous" w:date="2016-04-11T14:20:00Z">
        <w:r w:rsidR="008F4971" w:rsidRPr="000A6012" w:rsidDel="00F37811">
          <w:rPr>
            <w:rFonts w:ascii="Times New Roman" w:hAnsi="Times New Roman" w:cs="Times New Roman"/>
            <w:noProof/>
            <w:sz w:val="24"/>
            <w:szCs w:val="24"/>
          </w:rPr>
          <w:delText>a</w:delText>
        </w:r>
      </w:del>
      <w:r w:rsidR="008F4971" w:rsidRPr="000A6012">
        <w:rPr>
          <w:rFonts w:ascii="Times New Roman" w:hAnsi="Times New Roman" w:cs="Times New Roman"/>
          <w:noProof/>
          <w:sz w:val="24"/>
          <w:szCs w:val="24"/>
        </w:rPr>
        <w:t xml:space="preserve"> et al., 1997; Knappertsbusch, 1993; Lirer et al., 2013; Malinverno et al., 2003; Ziveri et al., 2000)</w:t>
      </w:r>
      <w:r w:rsidR="008215AF" w:rsidRPr="001E1122">
        <w:rPr>
          <w:rFonts w:ascii="Times New Roman" w:hAnsi="Times New Roman" w:cs="Times New Roman"/>
          <w:sz w:val="24"/>
          <w:szCs w:val="24"/>
        </w:rPr>
        <w:fldChar w:fldCharType="end"/>
      </w:r>
      <w:r w:rsidR="008F4971" w:rsidRPr="000A6012">
        <w:rPr>
          <w:rFonts w:ascii="Times New Roman" w:hAnsi="Times New Roman" w:cs="Times New Roman"/>
          <w:sz w:val="24"/>
          <w:szCs w:val="24"/>
        </w:rPr>
        <w:t xml:space="preserve">. </w:t>
      </w:r>
      <w:r w:rsidR="000C75A1" w:rsidRPr="001E1122">
        <w:rPr>
          <w:rFonts w:ascii="Times New Roman" w:hAnsi="Times New Roman" w:cs="Times New Roman"/>
          <w:sz w:val="24"/>
          <w:szCs w:val="24"/>
        </w:rPr>
        <w:t xml:space="preserve">This taxon </w:t>
      </w:r>
      <w:r w:rsidR="00A63192" w:rsidRPr="001E1122">
        <w:rPr>
          <w:rFonts w:ascii="Times New Roman" w:hAnsi="Times New Roman" w:cs="Times New Roman"/>
          <w:sz w:val="24"/>
          <w:szCs w:val="24"/>
        </w:rPr>
        <w:t xml:space="preserve">is a cosmopolitan, eutrophic species, </w:t>
      </w:r>
      <w:ins w:id="155" w:author="Anonimous" w:date="2016-04-11T12:36:00Z">
        <w:r w:rsidR="002113FC" w:rsidRPr="002113FC">
          <w:rPr>
            <w:rFonts w:ascii="Times New Roman" w:hAnsi="Times New Roman" w:cs="Times New Roman"/>
            <w:sz w:val="24"/>
            <w:szCs w:val="24"/>
          </w:rPr>
          <w:t xml:space="preserve">more </w:t>
        </w:r>
        <w:r w:rsidR="002113FC" w:rsidRPr="002113FC">
          <w:rPr>
            <w:rFonts w:ascii="Times New Roman" w:hAnsi="Times New Roman" w:cs="Times New Roman"/>
            <w:sz w:val="24"/>
            <w:szCs w:val="24"/>
          </w:rPr>
          <w:lastRenderedPageBreak/>
          <w:t>abundant</w:t>
        </w:r>
      </w:ins>
      <w:del w:id="156" w:author="Anonimous" w:date="2016-04-11T12:36:00Z">
        <w:r w:rsidR="00A63192" w:rsidRPr="001E1122" w:rsidDel="002113FC">
          <w:rPr>
            <w:rFonts w:ascii="Times New Roman" w:hAnsi="Times New Roman" w:cs="Times New Roman"/>
            <w:sz w:val="24"/>
            <w:szCs w:val="24"/>
          </w:rPr>
          <w:delText>mainly concentrated</w:delText>
        </w:r>
      </w:del>
      <w:r w:rsidR="00A63192" w:rsidRPr="001E1122">
        <w:rPr>
          <w:rFonts w:ascii="Times New Roman" w:hAnsi="Times New Roman" w:cs="Times New Roman"/>
          <w:sz w:val="24"/>
          <w:szCs w:val="24"/>
        </w:rPr>
        <w:t xml:space="preserve"> in late </w:t>
      </w:r>
      <w:r w:rsidR="00FD2899">
        <w:rPr>
          <w:rFonts w:ascii="Times New Roman" w:hAnsi="Times New Roman" w:cs="Times New Roman"/>
          <w:sz w:val="24"/>
          <w:szCs w:val="24"/>
        </w:rPr>
        <w:t>s</w:t>
      </w:r>
      <w:r w:rsidR="00A63192" w:rsidRPr="001E1122">
        <w:rPr>
          <w:rFonts w:ascii="Times New Roman" w:hAnsi="Times New Roman" w:cs="Times New Roman"/>
          <w:sz w:val="24"/>
          <w:szCs w:val="24"/>
        </w:rPr>
        <w:t xml:space="preserve">pring through </w:t>
      </w:r>
      <w:r w:rsidR="00FD2899">
        <w:rPr>
          <w:rFonts w:ascii="Times New Roman" w:hAnsi="Times New Roman" w:cs="Times New Roman"/>
          <w:sz w:val="24"/>
          <w:szCs w:val="24"/>
        </w:rPr>
        <w:t>s</w:t>
      </w:r>
      <w:r w:rsidR="00A63192" w:rsidRPr="001E1122">
        <w:rPr>
          <w:rFonts w:ascii="Times New Roman" w:hAnsi="Times New Roman" w:cs="Times New Roman"/>
          <w:sz w:val="24"/>
          <w:szCs w:val="24"/>
        </w:rPr>
        <w:t xml:space="preserve">ummer, and its presence </w:t>
      </w:r>
      <w:r w:rsidR="00C52C05">
        <w:rPr>
          <w:rFonts w:ascii="Times New Roman" w:hAnsi="Times New Roman" w:cs="Times New Roman"/>
          <w:sz w:val="24"/>
          <w:szCs w:val="24"/>
        </w:rPr>
        <w:t>is</w:t>
      </w:r>
      <w:r w:rsidR="00A63192" w:rsidRPr="001E1122">
        <w:rPr>
          <w:rFonts w:ascii="Times New Roman" w:hAnsi="Times New Roman" w:cs="Times New Roman"/>
          <w:sz w:val="24"/>
          <w:szCs w:val="24"/>
        </w:rPr>
        <w:t xml:space="preserve"> considered as a tracer of turbid, cold, and nutrient enriched waters</w:t>
      </w:r>
      <w:r w:rsidR="00C52C05">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C52C05">
        <w:rPr>
          <w:rFonts w:ascii="Times New Roman" w:hAnsi="Times New Roman" w:cs="Times New Roman"/>
          <w:sz w:val="24"/>
          <w:szCs w:val="24"/>
        </w:rPr>
        <w:instrText>ADDIN CSL_CITATION { "citationItems" : [ { "id" : "ITEM-1", "itemData" : { "DOI" : "10.1029/2008PA001709", "ISBN" : "0883-8305", "ISSN" : "08838305", "abstract" : "This study analyzes coccolithophore abundance fluctuations (e. g., Emiliania huxleyi, Gephyrocapsa specimens, and Florisphaera profunda) in core MD01-2444 sediment strata retrieved at the Iberian Margin, northeastern Atlantic Ocean. Coccolithophores are calcareous nannofossils, a major component of the oceanic phytoplankton, which provide information about past ecological and climatological variability. Results are supported by data on fossil organic compounds (sea surface temperatures, alkenones, and n-hexacosan-1-ol index) and geochemical analyses (benthic delta C-13(cc) and planktonic delta O-18(cc) isotopes). Three scenarios are taken into account for this location at centennial-scale resolution over the last 70,000 years: the Holocene and the stadial and interstadial modes. The different alternatives are described by means of elements such as nutrients; upwelling phenomena; temperatures at surface and subsurface level; or the arrival of surface turbid, fresh, and cold waters due to icebergs, low sea level, increased aridity, and dust. During the Holocene, moderate primary productivity was observed (mainly concentrated in E. huxleyi specimens); surface temperatures were at maxima while the water column was highly ventilated by northern-sourced polar deep waters and warmer subsurface, nutrient-poor subtropical waters. Over most of the last glacial stadials, surface productivity weakened (higher F. profunda and reworked specimen percentages and lower diunsaturated and triunsaturated C-37 alkenones); the arrival of cold Arctic surface waters traced by tetraunsaturated C-37 peaks and large E. huxleyi, together with powerful ventilated southern-sourced polar deep waters, disturbed, in all likelihood, the delicate vertical equilibrium while preventing significant upwelling mixing. Finally, during the last glacial interstadials (lower F. profunda percentages, nonreworked material, and higher diunsaturated and triunsaturated C-37 alkenones) a combined signal is observed: warm surface temperatures were concurrent with generally low oxygenation of the deep-sea floor, moderate arrival of northern-sourced deep waters, and subsurface cold, nutrient-rich, recently upwelled waters, probably of polar origin; these particular conditions may have promoted vertical mixing while enhancing surface primary productivity (mainly of Gephyrocapsa specimens).", "author" : [ { "dropping-particle" : "", "family" : "Incarbona", "given" : "A.", "non-dropping-particle" : "", "parse-names" : false, "suffix" : "" }, { "dropping-particle" : "", "family" : "Martrat", "given" : "B.", "non-dropping-particle" : "", "parse-names" : false, "suffix" : "" }, { "dropping-particle" : "", "family" : "Stefano", "given" : "E.", "non-dropping-particle" : "Di", "parse-names" : false, "suffix" : "" }, { "dropping-particle" : "", "family" : "Grimalt", "given" : "J. O.", "non-dropping-particle" : "", "parse-names" : false, "suffix" : "" }, { "dropping-particle" : "", "family" : "Pelosi", "given" : "N.", "non-dropping-particle" : "", "parse-names" : false, "suffix" : "" }, { "dropping-particle" : "", "family" : "Patti", "given" : "B.", "non-dropping-particle" : "", "parse-names" : false, "suffix" : "" }, { "dropping-particle" : "", "family" : "Tranchida", "given" : "G.", "non-dropping-particle" : "", "parse-names" : false, "suffix" : "" } ], "container-title" : "Paleoceanography", "id" : "ITEM-1", "issue" : "2", "issued" : { "date-parts" : [ [ "2010" ] ] }, "page" : "1-15", "title" : "Primary productivity variability on the Atlantic Iberian Margin over the last 70,000 years: Evidence from coccolithophores and fossil organic compounds", "type" : "article-journal", "volume" : "25" }, "uris" : [ "http://www.mendeley.com/documents/?uuid=6b515623-500a-49d4-863f-5cc91014655f" ] } ], "mendeley" : { "formattedCitation" : "(A. Incarbona et al., 2010a)", "manualFormatting" : "( Incarbona et al., 2010a; and reference within)", "plainTextFormattedCitation" : "(A. Incarbona et al., 2010a)", "previouslyFormattedCitation" : "(A. Incarbona et al., 2010a)"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C52C05" w:rsidRPr="00C52C05">
        <w:rPr>
          <w:rFonts w:ascii="Times New Roman" w:hAnsi="Times New Roman" w:cs="Times New Roman"/>
          <w:noProof/>
          <w:sz w:val="24"/>
          <w:szCs w:val="24"/>
        </w:rPr>
        <w:t>( Incarbona et al., 2010a</w:t>
      </w:r>
      <w:r w:rsidR="00C52C05">
        <w:rPr>
          <w:rFonts w:ascii="Times New Roman" w:hAnsi="Times New Roman" w:cs="Times New Roman"/>
          <w:noProof/>
          <w:sz w:val="24"/>
          <w:szCs w:val="24"/>
        </w:rPr>
        <w:t>; and reference within</w:t>
      </w:r>
      <w:r w:rsidR="00C52C05" w:rsidRPr="00C52C05">
        <w:rPr>
          <w:rFonts w:ascii="Times New Roman" w:hAnsi="Times New Roman" w:cs="Times New Roman"/>
          <w:noProof/>
          <w:sz w:val="24"/>
          <w:szCs w:val="24"/>
        </w:rPr>
        <w:t>)</w:t>
      </w:r>
      <w:r w:rsidR="008215AF">
        <w:rPr>
          <w:rFonts w:ascii="Times New Roman" w:hAnsi="Times New Roman" w:cs="Times New Roman"/>
          <w:sz w:val="24"/>
          <w:szCs w:val="24"/>
        </w:rPr>
        <w:fldChar w:fldCharType="end"/>
      </w:r>
      <w:r w:rsidR="00A63192" w:rsidRPr="001E1122">
        <w:rPr>
          <w:rFonts w:ascii="Times New Roman" w:hAnsi="Times New Roman" w:cs="Times New Roman"/>
          <w:sz w:val="24"/>
          <w:szCs w:val="24"/>
        </w:rPr>
        <w:t>.</w:t>
      </w:r>
    </w:p>
    <w:p w:rsidR="00F53E7E" w:rsidRDefault="000C75A1"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The</w:t>
      </w:r>
      <w:r w:rsidR="008258BA" w:rsidRPr="001E1122">
        <w:rPr>
          <w:rFonts w:ascii="Times New Roman" w:hAnsi="Times New Roman" w:cs="Times New Roman"/>
          <w:sz w:val="24"/>
          <w:szCs w:val="24"/>
        </w:rPr>
        <w:t xml:space="preserve"> </w:t>
      </w:r>
      <w:r w:rsidRPr="001E1122">
        <w:rPr>
          <w:rFonts w:ascii="Times New Roman" w:hAnsi="Times New Roman" w:cs="Times New Roman"/>
          <w:sz w:val="24"/>
          <w:szCs w:val="24"/>
        </w:rPr>
        <w:t>abundance</w:t>
      </w:r>
      <w:r w:rsidR="00CF3483" w:rsidRPr="001E1122">
        <w:rPr>
          <w:rFonts w:ascii="Times New Roman" w:hAnsi="Times New Roman" w:cs="Times New Roman"/>
          <w:sz w:val="24"/>
          <w:szCs w:val="24"/>
        </w:rPr>
        <w:t xml:space="preserve"> </w:t>
      </w:r>
      <w:r w:rsidR="00C52C05">
        <w:rPr>
          <w:rFonts w:ascii="Times New Roman" w:hAnsi="Times New Roman" w:cs="Times New Roman"/>
          <w:sz w:val="24"/>
          <w:szCs w:val="24"/>
        </w:rPr>
        <w:t>pattern</w:t>
      </w:r>
      <w:r w:rsidR="00C52C05"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of </w:t>
      </w:r>
      <w:r w:rsidRPr="001E1122">
        <w:rPr>
          <w:rFonts w:ascii="Times New Roman" w:hAnsi="Times New Roman" w:cs="Times New Roman"/>
          <w:i/>
          <w:sz w:val="24"/>
          <w:szCs w:val="24"/>
        </w:rPr>
        <w:t>F. profunda</w:t>
      </w:r>
      <w:r w:rsidRPr="001E1122">
        <w:rPr>
          <w:rFonts w:ascii="Times New Roman" w:hAnsi="Times New Roman" w:cs="Times New Roman"/>
          <w:sz w:val="24"/>
          <w:szCs w:val="24"/>
        </w:rPr>
        <w:t xml:space="preserve">, </w:t>
      </w:r>
      <w:r w:rsidR="008258BA" w:rsidRPr="001E1122">
        <w:rPr>
          <w:rFonts w:ascii="Times New Roman" w:hAnsi="Times New Roman" w:cs="Times New Roman"/>
          <w:sz w:val="24"/>
          <w:szCs w:val="24"/>
        </w:rPr>
        <w:t xml:space="preserve">virtually </w:t>
      </w:r>
      <w:r w:rsidRPr="001E1122">
        <w:rPr>
          <w:rFonts w:ascii="Times New Roman" w:hAnsi="Times New Roman" w:cs="Times New Roman"/>
          <w:sz w:val="24"/>
          <w:szCs w:val="24"/>
        </w:rPr>
        <w:t xml:space="preserve">the only species representative of the LPZ </w:t>
      </w:r>
      <w:r w:rsidR="00F0300E" w:rsidRPr="001E1122">
        <w:rPr>
          <w:rFonts w:ascii="Times New Roman" w:hAnsi="Times New Roman" w:cs="Times New Roman"/>
          <w:sz w:val="24"/>
          <w:szCs w:val="24"/>
        </w:rPr>
        <w:t xml:space="preserve">group, shows very low abundance values </w:t>
      </w:r>
      <w:ins w:id="157" w:author="Anonimous" w:date="2016-04-11T12:37:00Z">
        <w:r w:rsidR="002113FC" w:rsidRPr="002113FC">
          <w:rPr>
            <w:rFonts w:ascii="Times New Roman" w:hAnsi="Times New Roman" w:cs="Times New Roman"/>
            <w:sz w:val="24"/>
            <w:szCs w:val="24"/>
          </w:rPr>
          <w:t>never exceeding</w:t>
        </w:r>
      </w:ins>
      <w:del w:id="158" w:author="Anonimous" w:date="2016-04-11T12:37:00Z">
        <w:r w:rsidR="00F0300E" w:rsidRPr="001E1122" w:rsidDel="002113FC">
          <w:rPr>
            <w:rFonts w:ascii="Times New Roman" w:hAnsi="Times New Roman" w:cs="Times New Roman"/>
            <w:sz w:val="24"/>
            <w:szCs w:val="24"/>
          </w:rPr>
          <w:delText>which never exceed</w:delText>
        </w:r>
      </w:del>
      <w:r w:rsidR="00F0300E" w:rsidRPr="001E1122">
        <w:rPr>
          <w:rFonts w:ascii="Times New Roman" w:hAnsi="Times New Roman" w:cs="Times New Roman"/>
          <w:sz w:val="24"/>
          <w:szCs w:val="24"/>
        </w:rPr>
        <w:t xml:space="preserve"> </w:t>
      </w:r>
      <w:r w:rsidR="000E5A39" w:rsidRPr="001E1122">
        <w:rPr>
          <w:rFonts w:ascii="Times New Roman" w:hAnsi="Times New Roman" w:cs="Times New Roman"/>
          <w:sz w:val="24"/>
          <w:szCs w:val="24"/>
        </w:rPr>
        <w:t>~</w:t>
      </w:r>
      <w:r w:rsidR="00F0300E" w:rsidRPr="001E1122">
        <w:rPr>
          <w:rFonts w:ascii="Times New Roman" w:hAnsi="Times New Roman" w:cs="Times New Roman"/>
          <w:sz w:val="24"/>
          <w:szCs w:val="24"/>
        </w:rPr>
        <w:t>2</w:t>
      </w:r>
      <w:r w:rsidR="00F0300E" w:rsidRPr="009E4726">
        <w:rPr>
          <w:rFonts w:ascii="Times New Roman" w:hAnsi="Times New Roman" w:cs="Times New Roman"/>
          <w:sz w:val="24"/>
          <w:szCs w:val="24"/>
        </w:rPr>
        <w:t xml:space="preserve">%. </w:t>
      </w:r>
      <w:r w:rsidR="00834D12">
        <w:rPr>
          <w:rFonts w:ascii="Times New Roman" w:hAnsi="Times New Roman" w:cs="Times New Roman"/>
          <w:sz w:val="24"/>
          <w:szCs w:val="24"/>
        </w:rPr>
        <w:t>This taxon is</w:t>
      </w:r>
      <w:r w:rsidR="00F0300E" w:rsidRPr="009E4726">
        <w:rPr>
          <w:rFonts w:ascii="Times New Roman" w:hAnsi="Times New Roman" w:cs="Times New Roman"/>
          <w:sz w:val="24"/>
          <w:szCs w:val="24"/>
        </w:rPr>
        <w:t xml:space="preserve"> almost continuously present from 1920 AD to </w:t>
      </w:r>
      <w:r w:rsidR="00D37176">
        <w:rPr>
          <w:rFonts w:ascii="Times New Roman" w:hAnsi="Times New Roman" w:cs="Times New Roman"/>
          <w:sz w:val="24"/>
          <w:szCs w:val="24"/>
        </w:rPr>
        <w:t>P</w:t>
      </w:r>
      <w:r w:rsidR="00D37176" w:rsidRPr="009E4726">
        <w:rPr>
          <w:rFonts w:ascii="Times New Roman" w:hAnsi="Times New Roman" w:cs="Times New Roman"/>
          <w:sz w:val="24"/>
          <w:szCs w:val="24"/>
        </w:rPr>
        <w:t>resent</w:t>
      </w:r>
      <w:r w:rsidR="00F0300E" w:rsidRPr="009E4726">
        <w:rPr>
          <w:rFonts w:ascii="Times New Roman" w:hAnsi="Times New Roman" w:cs="Times New Roman"/>
          <w:sz w:val="24"/>
          <w:szCs w:val="24"/>
        </w:rPr>
        <w:t xml:space="preserve">, inside the onset of </w:t>
      </w:r>
      <w:r w:rsidR="00F11E03" w:rsidRPr="009E4726">
        <w:rPr>
          <w:rFonts w:ascii="Times New Roman" w:hAnsi="Times New Roman" w:cs="Times New Roman"/>
          <w:sz w:val="24"/>
          <w:szCs w:val="24"/>
        </w:rPr>
        <w:t>I</w:t>
      </w:r>
      <w:r w:rsidR="00F0300E" w:rsidRPr="009E4726">
        <w:rPr>
          <w:rFonts w:ascii="Times New Roman" w:hAnsi="Times New Roman" w:cs="Times New Roman"/>
          <w:sz w:val="24"/>
          <w:szCs w:val="24"/>
        </w:rPr>
        <w:t xml:space="preserve">ndustrial </w:t>
      </w:r>
      <w:r w:rsidR="00F11E03" w:rsidRPr="009E4726">
        <w:rPr>
          <w:rFonts w:ascii="Times New Roman" w:hAnsi="Times New Roman" w:cs="Times New Roman"/>
          <w:sz w:val="24"/>
          <w:szCs w:val="24"/>
        </w:rPr>
        <w:t>A</w:t>
      </w:r>
      <w:r w:rsidR="00F0300E" w:rsidRPr="009E4726">
        <w:rPr>
          <w:rFonts w:ascii="Times New Roman" w:hAnsi="Times New Roman" w:cs="Times New Roman"/>
          <w:sz w:val="24"/>
          <w:szCs w:val="24"/>
        </w:rPr>
        <w:t xml:space="preserve">ge </w:t>
      </w:r>
      <w:r w:rsidR="009E4726">
        <w:rPr>
          <w:rFonts w:ascii="Times New Roman" w:hAnsi="Times New Roman" w:cs="Times New Roman"/>
          <w:sz w:val="24"/>
          <w:szCs w:val="24"/>
        </w:rPr>
        <w:t xml:space="preserve">(IA) </w:t>
      </w:r>
      <w:r w:rsidR="00F0300E" w:rsidRPr="009E4726">
        <w:rPr>
          <w:rFonts w:ascii="Times New Roman" w:hAnsi="Times New Roman" w:cs="Times New Roman"/>
          <w:sz w:val="24"/>
          <w:szCs w:val="24"/>
        </w:rPr>
        <w:t xml:space="preserve">and </w:t>
      </w:r>
      <w:r w:rsidR="00F11E03" w:rsidRPr="009E4726">
        <w:rPr>
          <w:rFonts w:ascii="Times New Roman" w:hAnsi="Times New Roman" w:cs="Times New Roman"/>
          <w:sz w:val="24"/>
          <w:szCs w:val="24"/>
        </w:rPr>
        <w:t>M</w:t>
      </w:r>
      <w:r w:rsidR="00F0300E" w:rsidRPr="009E4726">
        <w:rPr>
          <w:rFonts w:ascii="Times New Roman" w:hAnsi="Times New Roman" w:cs="Times New Roman"/>
          <w:sz w:val="24"/>
          <w:szCs w:val="24"/>
        </w:rPr>
        <w:t xml:space="preserve">odern </w:t>
      </w:r>
      <w:r w:rsidR="00F11E03" w:rsidRPr="009E4726">
        <w:rPr>
          <w:rFonts w:ascii="Times New Roman" w:hAnsi="Times New Roman" w:cs="Times New Roman"/>
          <w:sz w:val="24"/>
          <w:szCs w:val="24"/>
        </w:rPr>
        <w:t>W</w:t>
      </w:r>
      <w:r w:rsidR="00F0300E" w:rsidRPr="009E4726">
        <w:rPr>
          <w:rFonts w:ascii="Times New Roman" w:hAnsi="Times New Roman" w:cs="Times New Roman"/>
          <w:sz w:val="24"/>
          <w:szCs w:val="24"/>
        </w:rPr>
        <w:t xml:space="preserve">arm </w:t>
      </w:r>
      <w:r w:rsidR="00F11E03" w:rsidRPr="009E4726">
        <w:rPr>
          <w:rFonts w:ascii="Times New Roman" w:hAnsi="Times New Roman" w:cs="Times New Roman"/>
          <w:sz w:val="24"/>
          <w:szCs w:val="24"/>
        </w:rPr>
        <w:t>P</w:t>
      </w:r>
      <w:r w:rsidR="00F0300E" w:rsidRPr="009E4726">
        <w:rPr>
          <w:rFonts w:ascii="Times New Roman" w:hAnsi="Times New Roman" w:cs="Times New Roman"/>
          <w:sz w:val="24"/>
          <w:szCs w:val="24"/>
        </w:rPr>
        <w:t>eriod</w:t>
      </w:r>
      <w:r w:rsidR="00FD2899">
        <w:rPr>
          <w:rFonts w:ascii="Times New Roman" w:hAnsi="Times New Roman" w:cs="Times New Roman"/>
          <w:sz w:val="24"/>
          <w:szCs w:val="24"/>
        </w:rPr>
        <w:t xml:space="preserve"> (MWP)</w:t>
      </w:r>
      <w:r w:rsidR="00F0300E" w:rsidRPr="009E4726">
        <w:rPr>
          <w:rFonts w:ascii="Times New Roman" w:hAnsi="Times New Roman" w:cs="Times New Roman"/>
          <w:sz w:val="24"/>
          <w:szCs w:val="24"/>
        </w:rPr>
        <w:t xml:space="preserve"> (Fig.</w:t>
      </w:r>
      <w:r w:rsidR="00A35A4D" w:rsidRPr="009E4726">
        <w:rPr>
          <w:rFonts w:ascii="Times New Roman" w:hAnsi="Times New Roman" w:cs="Times New Roman"/>
          <w:sz w:val="24"/>
          <w:szCs w:val="24"/>
        </w:rPr>
        <w:t xml:space="preserve"> </w:t>
      </w:r>
      <w:r w:rsidR="00F0300E" w:rsidRPr="009E4726">
        <w:rPr>
          <w:rFonts w:ascii="Times New Roman" w:hAnsi="Times New Roman" w:cs="Times New Roman"/>
          <w:sz w:val="24"/>
          <w:szCs w:val="24"/>
        </w:rPr>
        <w:t>3)</w:t>
      </w:r>
      <w:r w:rsidR="005A187C" w:rsidRPr="00D277B2">
        <w:rPr>
          <w:rFonts w:ascii="Times New Roman" w:hAnsi="Times New Roman" w:cs="Times New Roman"/>
          <w:sz w:val="24"/>
          <w:szCs w:val="24"/>
        </w:rPr>
        <w:t>.</w:t>
      </w:r>
      <w:r w:rsidR="005A187C" w:rsidRPr="001E1122">
        <w:rPr>
          <w:rFonts w:ascii="Times New Roman" w:hAnsi="Times New Roman" w:cs="Times New Roman"/>
          <w:sz w:val="24"/>
          <w:szCs w:val="24"/>
        </w:rPr>
        <w:t xml:space="preserve"> Below</w:t>
      </w:r>
      <w:r w:rsidR="00E9307D" w:rsidRPr="001E1122">
        <w:rPr>
          <w:rFonts w:ascii="Times New Roman" w:hAnsi="Times New Roman" w:cs="Times New Roman"/>
          <w:sz w:val="24"/>
          <w:szCs w:val="24"/>
        </w:rPr>
        <w:t xml:space="preserve"> these interval</w:t>
      </w:r>
      <w:r w:rsidR="00834D12">
        <w:rPr>
          <w:rFonts w:ascii="Times New Roman" w:hAnsi="Times New Roman" w:cs="Times New Roman"/>
          <w:sz w:val="24"/>
          <w:szCs w:val="24"/>
        </w:rPr>
        <w:t>s</w:t>
      </w:r>
      <w:r w:rsidR="00C31E03">
        <w:rPr>
          <w:rFonts w:ascii="Times New Roman" w:hAnsi="Times New Roman" w:cs="Times New Roman"/>
          <w:sz w:val="24"/>
          <w:szCs w:val="24"/>
        </w:rPr>
        <w:t>,</w:t>
      </w:r>
      <w:r w:rsidR="005A187C" w:rsidRPr="001E1122">
        <w:rPr>
          <w:rFonts w:ascii="Times New Roman" w:hAnsi="Times New Roman" w:cs="Times New Roman"/>
          <w:sz w:val="24"/>
          <w:szCs w:val="24"/>
        </w:rPr>
        <w:t xml:space="preserve"> </w:t>
      </w:r>
      <w:r w:rsidR="00CF3483" w:rsidRPr="001E1122">
        <w:rPr>
          <w:rFonts w:ascii="Times New Roman" w:hAnsi="Times New Roman" w:cs="Times New Roman"/>
          <w:i/>
          <w:sz w:val="24"/>
          <w:szCs w:val="24"/>
        </w:rPr>
        <w:t>F. profunda</w:t>
      </w:r>
      <w:r w:rsidR="00CF3483" w:rsidRPr="001E1122">
        <w:rPr>
          <w:rFonts w:ascii="Times New Roman" w:hAnsi="Times New Roman" w:cs="Times New Roman"/>
          <w:sz w:val="24"/>
          <w:szCs w:val="24"/>
        </w:rPr>
        <w:t xml:space="preserve"> </w:t>
      </w:r>
      <w:r w:rsidR="005A187C" w:rsidRPr="001E1122">
        <w:rPr>
          <w:rFonts w:ascii="Times New Roman" w:hAnsi="Times New Roman" w:cs="Times New Roman"/>
          <w:sz w:val="24"/>
          <w:szCs w:val="24"/>
        </w:rPr>
        <w:t>show</w:t>
      </w:r>
      <w:r w:rsidR="00D37176">
        <w:rPr>
          <w:rFonts w:ascii="Times New Roman" w:hAnsi="Times New Roman" w:cs="Times New Roman"/>
          <w:sz w:val="24"/>
          <w:szCs w:val="24"/>
        </w:rPr>
        <w:t>s a</w:t>
      </w:r>
      <w:r w:rsidR="005A187C" w:rsidRPr="001E1122">
        <w:rPr>
          <w:rFonts w:ascii="Times New Roman" w:hAnsi="Times New Roman" w:cs="Times New Roman"/>
          <w:sz w:val="24"/>
          <w:szCs w:val="24"/>
        </w:rPr>
        <w:t xml:space="preserve"> scattered distribution</w:t>
      </w:r>
      <w:r w:rsidR="00714180" w:rsidRPr="001E1122">
        <w:rPr>
          <w:rFonts w:ascii="Times New Roman" w:hAnsi="Times New Roman" w:cs="Times New Roman"/>
          <w:sz w:val="24"/>
          <w:szCs w:val="24"/>
        </w:rPr>
        <w:t xml:space="preserve"> pattern</w:t>
      </w:r>
      <w:r w:rsidR="005A187C" w:rsidRPr="001E1122">
        <w:rPr>
          <w:rFonts w:ascii="Times New Roman" w:hAnsi="Times New Roman" w:cs="Times New Roman"/>
          <w:sz w:val="24"/>
          <w:szCs w:val="24"/>
        </w:rPr>
        <w:t xml:space="preserve"> </w:t>
      </w:r>
      <w:r w:rsidR="005671FD" w:rsidRPr="001E1122">
        <w:rPr>
          <w:rFonts w:ascii="Times New Roman" w:hAnsi="Times New Roman" w:cs="Times New Roman"/>
          <w:sz w:val="24"/>
          <w:szCs w:val="24"/>
        </w:rPr>
        <w:t>most likely</w:t>
      </w:r>
      <w:r w:rsidR="00D347A3" w:rsidRPr="001E1122">
        <w:rPr>
          <w:rFonts w:ascii="Times New Roman" w:hAnsi="Times New Roman" w:cs="Times New Roman"/>
          <w:sz w:val="24"/>
          <w:szCs w:val="24"/>
        </w:rPr>
        <w:t xml:space="preserve"> </w:t>
      </w:r>
      <w:r w:rsidR="00FF2B9D" w:rsidRPr="001E1122">
        <w:rPr>
          <w:rFonts w:ascii="Times New Roman" w:hAnsi="Times New Roman" w:cs="Times New Roman"/>
          <w:sz w:val="24"/>
          <w:szCs w:val="24"/>
        </w:rPr>
        <w:t xml:space="preserve">due to </w:t>
      </w:r>
      <w:ins w:id="159" w:author="Anonimous" w:date="2016-04-12T15:42:00Z">
        <w:r w:rsidR="00FC5A7F">
          <w:rPr>
            <w:rFonts w:ascii="Times New Roman" w:hAnsi="Times New Roman" w:cs="Times New Roman"/>
            <w:sz w:val="24"/>
            <w:szCs w:val="24"/>
          </w:rPr>
          <w:t xml:space="preserve">the </w:t>
        </w:r>
        <w:proofErr w:type="spellStart"/>
        <w:r w:rsidR="00FC5A7F" w:rsidRPr="00FC5A7F">
          <w:rPr>
            <w:rFonts w:ascii="Times New Roman" w:hAnsi="Times New Roman" w:cs="Times New Roman"/>
            <w:sz w:val="24"/>
            <w:szCs w:val="24"/>
          </w:rPr>
          <w:t>occurrence</w:t>
        </w:r>
        <w:proofErr w:type="spellEnd"/>
        <w:r w:rsidR="00FC5A7F" w:rsidRPr="00FC5A7F">
          <w:rPr>
            <w:rFonts w:ascii="Times New Roman" w:hAnsi="Times New Roman" w:cs="Times New Roman"/>
            <w:sz w:val="24"/>
            <w:szCs w:val="24"/>
          </w:rPr>
          <w:t xml:space="preserve"> of </w:t>
        </w:r>
        <w:proofErr w:type="spellStart"/>
        <w:r w:rsidR="00FC5A7F">
          <w:rPr>
            <w:rFonts w:ascii="Times New Roman" w:hAnsi="Times New Roman" w:cs="Times New Roman"/>
            <w:sz w:val="24"/>
            <w:szCs w:val="24"/>
          </w:rPr>
          <w:t>two</w:t>
        </w:r>
        <w:proofErr w:type="spellEnd"/>
        <w:r w:rsidR="00FC5A7F" w:rsidRPr="00FC5A7F">
          <w:rPr>
            <w:rFonts w:ascii="Times New Roman" w:hAnsi="Times New Roman" w:cs="Times New Roman"/>
            <w:sz w:val="24"/>
            <w:szCs w:val="24"/>
          </w:rPr>
          <w:t xml:space="preserve"> </w:t>
        </w:r>
        <w:proofErr w:type="spellStart"/>
        <w:r w:rsidR="00FC5A7F" w:rsidRPr="00FC5A7F">
          <w:rPr>
            <w:rFonts w:ascii="Times New Roman" w:hAnsi="Times New Roman" w:cs="Times New Roman"/>
            <w:sz w:val="24"/>
            <w:szCs w:val="24"/>
          </w:rPr>
          <w:t>concauses</w:t>
        </w:r>
      </w:ins>
      <w:proofErr w:type="spellEnd"/>
      <w:ins w:id="160" w:author="Anonimous" w:date="2016-04-12T15:35:00Z">
        <w:r w:rsidR="00FC5A7F">
          <w:rPr>
            <w:rFonts w:ascii="Times New Roman" w:hAnsi="Times New Roman" w:cs="Times New Roman"/>
            <w:sz w:val="24"/>
            <w:szCs w:val="24"/>
          </w:rPr>
          <w:t xml:space="preserve">: </w:t>
        </w:r>
      </w:ins>
      <w:r w:rsidR="00834D12">
        <w:rPr>
          <w:rFonts w:ascii="Times New Roman" w:hAnsi="Times New Roman" w:cs="Times New Roman"/>
          <w:sz w:val="24"/>
          <w:szCs w:val="24"/>
        </w:rPr>
        <w:t xml:space="preserve">an </w:t>
      </w:r>
      <w:proofErr w:type="spellStart"/>
      <w:r w:rsidR="00714180" w:rsidRPr="001E1122">
        <w:rPr>
          <w:rFonts w:ascii="Times New Roman" w:hAnsi="Times New Roman" w:cs="Times New Roman"/>
          <w:sz w:val="24"/>
          <w:szCs w:val="24"/>
        </w:rPr>
        <w:t>increase</w:t>
      </w:r>
      <w:r w:rsidR="00834D12">
        <w:rPr>
          <w:rFonts w:ascii="Times New Roman" w:hAnsi="Times New Roman" w:cs="Times New Roman"/>
          <w:sz w:val="24"/>
          <w:szCs w:val="24"/>
        </w:rPr>
        <w:t>d</w:t>
      </w:r>
      <w:proofErr w:type="spellEnd"/>
      <w:r w:rsidR="00834D12">
        <w:rPr>
          <w:rFonts w:ascii="Times New Roman" w:hAnsi="Times New Roman" w:cs="Times New Roman"/>
          <w:sz w:val="24"/>
          <w:szCs w:val="24"/>
        </w:rPr>
        <w:t xml:space="preserve"> </w:t>
      </w:r>
      <w:proofErr w:type="spellStart"/>
      <w:r w:rsidR="00834D12">
        <w:rPr>
          <w:rFonts w:ascii="Times New Roman" w:hAnsi="Times New Roman" w:cs="Times New Roman"/>
          <w:sz w:val="24"/>
          <w:szCs w:val="24"/>
        </w:rPr>
        <w:t>influx</w:t>
      </w:r>
      <w:proofErr w:type="spellEnd"/>
      <w:r w:rsidR="00714180" w:rsidRPr="001E1122">
        <w:rPr>
          <w:rFonts w:ascii="Times New Roman" w:hAnsi="Times New Roman" w:cs="Times New Roman"/>
          <w:sz w:val="24"/>
          <w:szCs w:val="24"/>
        </w:rPr>
        <w:t xml:space="preserve"> in </w:t>
      </w:r>
      <w:r w:rsidR="00D347A3" w:rsidRPr="001E1122">
        <w:rPr>
          <w:rFonts w:ascii="Times New Roman" w:hAnsi="Times New Roman" w:cs="Times New Roman"/>
          <w:sz w:val="24"/>
          <w:szCs w:val="24"/>
        </w:rPr>
        <w:t>suspend material</w:t>
      </w:r>
      <w:r w:rsidR="00296F35" w:rsidRPr="001E1122">
        <w:rPr>
          <w:rFonts w:ascii="Times New Roman" w:hAnsi="Times New Roman" w:cs="Times New Roman"/>
          <w:sz w:val="24"/>
          <w:szCs w:val="24"/>
        </w:rPr>
        <w:t>,</w:t>
      </w:r>
      <w:r w:rsidR="00D347A3" w:rsidRPr="001E1122">
        <w:rPr>
          <w:rFonts w:ascii="Times New Roman" w:hAnsi="Times New Roman" w:cs="Times New Roman"/>
          <w:sz w:val="24"/>
          <w:szCs w:val="24"/>
        </w:rPr>
        <w:t xml:space="preserve"> </w:t>
      </w:r>
      <w:r w:rsidR="00834D12">
        <w:rPr>
          <w:rFonts w:ascii="Times New Roman" w:hAnsi="Times New Roman" w:cs="Times New Roman"/>
          <w:sz w:val="24"/>
          <w:szCs w:val="24"/>
        </w:rPr>
        <w:t>which in turn implies</w:t>
      </w:r>
      <w:r w:rsidR="00834D12" w:rsidRPr="001E1122" w:rsidDel="00D37176">
        <w:rPr>
          <w:rFonts w:ascii="Times New Roman" w:hAnsi="Times New Roman" w:cs="Times New Roman"/>
          <w:sz w:val="24"/>
          <w:szCs w:val="24"/>
        </w:rPr>
        <w:t xml:space="preserve"> </w:t>
      </w:r>
      <w:r w:rsidR="00834D12">
        <w:rPr>
          <w:rFonts w:ascii="Times New Roman" w:hAnsi="Times New Roman" w:cs="Times New Roman"/>
          <w:sz w:val="24"/>
          <w:szCs w:val="24"/>
        </w:rPr>
        <w:t xml:space="preserve">a </w:t>
      </w:r>
      <w:r w:rsidR="00834D12" w:rsidRPr="00055B8E">
        <w:rPr>
          <w:rFonts w:ascii="Times New Roman" w:hAnsi="Times New Roman" w:cs="Times New Roman"/>
          <w:sz w:val="24"/>
          <w:szCs w:val="24"/>
        </w:rPr>
        <w:t xml:space="preserve">reduction </w:t>
      </w:r>
      <w:r w:rsidR="00834D12">
        <w:rPr>
          <w:rFonts w:ascii="Times New Roman" w:hAnsi="Times New Roman" w:cs="Times New Roman"/>
          <w:sz w:val="24"/>
          <w:szCs w:val="24"/>
        </w:rPr>
        <w:t>in</w:t>
      </w:r>
      <w:r w:rsidR="00834D12" w:rsidRPr="001E1122">
        <w:rPr>
          <w:rFonts w:ascii="Times New Roman" w:hAnsi="Times New Roman" w:cs="Times New Roman"/>
          <w:sz w:val="24"/>
          <w:szCs w:val="24"/>
        </w:rPr>
        <w:t xml:space="preserve"> </w:t>
      </w:r>
      <w:r w:rsidR="00D347A3" w:rsidRPr="001E1122">
        <w:rPr>
          <w:rFonts w:ascii="Times New Roman" w:hAnsi="Times New Roman" w:cs="Times New Roman"/>
          <w:sz w:val="24"/>
          <w:szCs w:val="24"/>
        </w:rPr>
        <w:t>light penetration</w:t>
      </w:r>
      <w:r w:rsidR="00296F35" w:rsidRPr="001E1122">
        <w:rPr>
          <w:rFonts w:ascii="Times New Roman" w:hAnsi="Times New Roman" w:cs="Times New Roman"/>
          <w:sz w:val="24"/>
          <w:szCs w:val="24"/>
        </w:rPr>
        <w:t>,</w:t>
      </w:r>
      <w:r w:rsidR="00D347A3" w:rsidRPr="001E1122">
        <w:rPr>
          <w:rFonts w:ascii="Times New Roman" w:hAnsi="Times New Roman" w:cs="Times New Roman"/>
          <w:sz w:val="24"/>
          <w:szCs w:val="24"/>
        </w:rPr>
        <w:t xml:space="preserve"> </w:t>
      </w:r>
      <w:r w:rsidR="006743F8" w:rsidRPr="001E1122">
        <w:rPr>
          <w:rFonts w:ascii="Times New Roman" w:hAnsi="Times New Roman" w:cs="Times New Roman"/>
          <w:sz w:val="24"/>
          <w:szCs w:val="24"/>
        </w:rPr>
        <w:t xml:space="preserve">and </w:t>
      </w:r>
      <w:r w:rsidR="006A438B" w:rsidRPr="001E1122">
        <w:rPr>
          <w:rFonts w:ascii="Times New Roman" w:hAnsi="Times New Roman" w:cs="Times New Roman"/>
          <w:sz w:val="24"/>
          <w:szCs w:val="24"/>
        </w:rPr>
        <w:t>unfavourable</w:t>
      </w:r>
      <w:r w:rsidR="006743F8" w:rsidRPr="001E1122">
        <w:rPr>
          <w:rFonts w:ascii="Times New Roman" w:hAnsi="Times New Roman" w:cs="Times New Roman"/>
          <w:sz w:val="24"/>
          <w:szCs w:val="24"/>
        </w:rPr>
        <w:t xml:space="preserve"> climatic condition</w:t>
      </w:r>
      <w:r w:rsidR="00834D12">
        <w:rPr>
          <w:rFonts w:ascii="Times New Roman" w:hAnsi="Times New Roman" w:cs="Times New Roman"/>
          <w:sz w:val="24"/>
          <w:szCs w:val="24"/>
        </w:rPr>
        <w:t>s</w:t>
      </w:r>
      <w:r w:rsidR="006743F8" w:rsidRPr="001E1122">
        <w:rPr>
          <w:rFonts w:ascii="Times New Roman" w:hAnsi="Times New Roman" w:cs="Times New Roman"/>
          <w:sz w:val="24"/>
          <w:szCs w:val="24"/>
        </w:rPr>
        <w:t xml:space="preserve"> </w:t>
      </w:r>
      <w:r w:rsidR="00D37176" w:rsidRPr="00084BCC">
        <w:rPr>
          <w:rFonts w:ascii="Times New Roman" w:hAnsi="Times New Roman" w:cs="Times New Roman"/>
          <w:sz w:val="24"/>
          <w:szCs w:val="24"/>
        </w:rPr>
        <w:t>during the</w:t>
      </w:r>
      <w:r w:rsidR="00D37176" w:rsidRPr="001E1122" w:rsidDel="00D37176">
        <w:rPr>
          <w:rFonts w:ascii="Times New Roman" w:hAnsi="Times New Roman" w:cs="Times New Roman"/>
          <w:sz w:val="24"/>
          <w:szCs w:val="24"/>
        </w:rPr>
        <w:t xml:space="preserve"> </w:t>
      </w:r>
      <w:r w:rsidR="006743F8" w:rsidRPr="001E1122">
        <w:rPr>
          <w:rFonts w:ascii="Times New Roman" w:hAnsi="Times New Roman" w:cs="Times New Roman"/>
          <w:sz w:val="24"/>
          <w:szCs w:val="24"/>
        </w:rPr>
        <w:t>Little Ice Age</w:t>
      </w:r>
      <w:r w:rsidR="00131324">
        <w:rPr>
          <w:rFonts w:ascii="Times New Roman" w:hAnsi="Times New Roman" w:cs="Times New Roman"/>
          <w:sz w:val="24"/>
          <w:szCs w:val="24"/>
        </w:rPr>
        <w:t xml:space="preserve"> </w:t>
      </w:r>
      <w:r w:rsidR="00D37176">
        <w:rPr>
          <w:rFonts w:ascii="Times New Roman" w:hAnsi="Times New Roman" w:cs="Times New Roman"/>
          <w:sz w:val="24"/>
          <w:szCs w:val="24"/>
        </w:rPr>
        <w:t>(</w:t>
      </w:r>
      <w:r w:rsidR="009E4726">
        <w:rPr>
          <w:rFonts w:ascii="Times New Roman" w:hAnsi="Times New Roman" w:cs="Times New Roman"/>
          <w:sz w:val="24"/>
          <w:szCs w:val="24"/>
        </w:rPr>
        <w:t>LIA</w:t>
      </w:r>
      <w:r w:rsidR="006743F8" w:rsidRPr="001E1122">
        <w:rPr>
          <w:rFonts w:ascii="Times New Roman" w:hAnsi="Times New Roman" w:cs="Times New Roman"/>
          <w:sz w:val="24"/>
          <w:szCs w:val="24"/>
        </w:rPr>
        <w:t>)</w:t>
      </w:r>
      <w:r w:rsidRPr="001E1122">
        <w:rPr>
          <w:rFonts w:ascii="Times New Roman" w:hAnsi="Times New Roman" w:cs="Times New Roman"/>
          <w:sz w:val="24"/>
          <w:szCs w:val="24"/>
        </w:rPr>
        <w:t>.</w:t>
      </w:r>
      <w:r w:rsidR="00D347A3" w:rsidRPr="001E1122">
        <w:rPr>
          <w:rFonts w:ascii="Times New Roman" w:hAnsi="Times New Roman" w:cs="Times New Roman"/>
          <w:sz w:val="24"/>
          <w:szCs w:val="24"/>
        </w:rPr>
        <w:t xml:space="preserve"> </w:t>
      </w:r>
      <w:r w:rsidR="008B6D1C">
        <w:rPr>
          <w:rFonts w:ascii="Times New Roman" w:hAnsi="Times New Roman" w:cs="Times New Roman"/>
          <w:sz w:val="24"/>
          <w:szCs w:val="24"/>
        </w:rPr>
        <w:t>T</w:t>
      </w:r>
      <w:r w:rsidR="00B85BD5" w:rsidRPr="001E1122">
        <w:rPr>
          <w:rFonts w:ascii="Times New Roman" w:hAnsi="Times New Roman" w:cs="Times New Roman"/>
          <w:sz w:val="24"/>
          <w:szCs w:val="24"/>
        </w:rPr>
        <w:t xml:space="preserve">his </w:t>
      </w:r>
      <w:r w:rsidR="00834D12">
        <w:rPr>
          <w:rFonts w:ascii="Times New Roman" w:hAnsi="Times New Roman" w:cs="Times New Roman"/>
          <w:sz w:val="24"/>
          <w:szCs w:val="24"/>
        </w:rPr>
        <w:t>pattern</w:t>
      </w:r>
      <w:r w:rsidR="00834D12" w:rsidRPr="001E1122">
        <w:rPr>
          <w:rFonts w:ascii="Times New Roman" w:hAnsi="Times New Roman" w:cs="Times New Roman"/>
          <w:sz w:val="24"/>
          <w:szCs w:val="24"/>
        </w:rPr>
        <w:t xml:space="preserve"> </w:t>
      </w:r>
      <w:r w:rsidR="001136E1" w:rsidRPr="001E1122">
        <w:rPr>
          <w:rFonts w:ascii="Times New Roman" w:hAnsi="Times New Roman" w:cs="Times New Roman"/>
          <w:sz w:val="24"/>
          <w:szCs w:val="24"/>
        </w:rPr>
        <w:t>was</w:t>
      </w:r>
      <w:r w:rsidR="00B85BD5" w:rsidRPr="001E1122">
        <w:rPr>
          <w:rFonts w:ascii="Times New Roman" w:hAnsi="Times New Roman" w:cs="Times New Roman"/>
          <w:sz w:val="24"/>
          <w:szCs w:val="24"/>
        </w:rPr>
        <w:t xml:space="preserve"> documented </w:t>
      </w:r>
      <w:r w:rsidR="001136E1" w:rsidRPr="001E1122">
        <w:rPr>
          <w:rFonts w:ascii="Times New Roman" w:hAnsi="Times New Roman" w:cs="Times New Roman"/>
          <w:sz w:val="24"/>
          <w:szCs w:val="24"/>
        </w:rPr>
        <w:t xml:space="preserve">also </w:t>
      </w:r>
      <w:r w:rsidR="00B85BD5" w:rsidRPr="001E1122">
        <w:rPr>
          <w:rFonts w:ascii="Times New Roman" w:hAnsi="Times New Roman" w:cs="Times New Roman"/>
          <w:sz w:val="24"/>
          <w:szCs w:val="24"/>
        </w:rPr>
        <w:t xml:space="preserve">in the Gulf of Salerno (south Tyrrhenian Sea) by </w:t>
      </w:r>
      <w:r w:rsidR="008215AF" w:rsidRPr="001E1122">
        <w:rPr>
          <w:rFonts w:ascii="Times New Roman" w:hAnsi="Times New Roman" w:cs="Times New Roman"/>
          <w:sz w:val="24"/>
          <w:szCs w:val="24"/>
        </w:rPr>
        <w:fldChar w:fldCharType="begin" w:fldLock="1"/>
      </w:r>
      <w:r w:rsidR="00582EDA" w:rsidRPr="001E1122">
        <w:rPr>
          <w:rFonts w:ascii="Times New Roman" w:hAnsi="Times New Roman" w:cs="Times New Roman"/>
          <w:sz w:val="24"/>
          <w:szCs w:val="24"/>
        </w:rPr>
        <w:instrText>ADDIN CSL_CITATION { "citationItems" : [ { "id" : "ITEM-1", "itemData" : { "DOI" : "10.1007/s12210-011-0154-0", "ISBN" : "2037-4631\\n1720-0776", "ISSN" : "20374631", "abstract" : "The high-resolution study of sediment core C90-1 m collected at the continental shelf of the Gulf of Salerno (southern Tyrrhenian Sea) provides an excellent opportunity to show paleoenvironmental changes during the last 500 years induced by natural variability and human impact. Based on 210Pb and 137Cs measurements, the sed- imentation rate results 0.20 cm/year for the last 100 years. The high sampling resolution (1 cm sample spacing) of core C90-1 m, 105 cm long, provides a time resolution of approximately 5 years/cm. Quantitative changes in the planktonic and benthonic foraminiferal assemblages com- bined with d18OG.ruber variations allow to identify regional climatic and oceanographic signals. A significant turn- over between herbivorous and opportunistic species and carnivorous planktonic foraminifera after the Maunder event suggests changes in river runoff and/or an increase in coastal flooding events in the studied area. Variations in the microfauna since 1940 yAD document environmental changes induced by the construction of a dam in the Sele River.", "author" : [ { "dropping-particle" : "", "family" : "Vallefuoco", "given" : "Mattia", "non-dropping-particle" : "", "parse-names" : false, "suffix" : "" }, { "dropping-particle" : "", "family" : "Lirer", "given" : "Fabrizio", "non-dropping-particle" : "", "parse-names" : false, "suffix" : "" }, { "dropping-particle" : "", "family" : "Ferraro", "given" : "Luciana", "non-dropping-particle" : "", "parse-names" : false, "suffix" : "" }, { "dropping-particle" : "", "family" : "Pelosi", "given" : "Nicola", "non-dropping-particle" : "", "parse-names" : false, "suffix" : "" }, { "dropping-particle" : "", "family" : "Capotondi", "given" : "Lucilla", "non-dropping-particle" : "", "parse-names" : false, "suffix" : "" }, { "dropping-particle" : "", "family" : "Sprovieri", "given" : "Mario", "non-dropping-particle" : "", "parse-names" : false, "suffix" : "" }, { "dropping-particle" : "", "family" : "Incarbona", "given" : "Alessandro", "non-dropping-particle" : "", "parse-names" : false, "suffix" : "" } ], "container-title" : "Rendiconti Lincei", "id" : "ITEM-1", "issue" : "1", "issued" : { "date-parts" : [ [ "2012" ] ] }, "page" : "13-23", "title" : "Climatic variability and anthropogenic signatures in the Gulf of Salerno (southern-eastern Tyrrhenian Sea) during the last half millennium", "type" : "article-journal", "volume" : "23" }, "uris" : [ "http://www.mendeley.com/documents/?uuid=44e3d322-5534-4477-a951-3d9ee79d439d" ] } ], "mendeley" : { "formattedCitation" : "(Vallefuoco et al., 2012)", "manualFormatting" : "Vallefuoco et al. (2012)", "plainTextFormattedCitation" : "(Vallefuoco et al., 2012)", "previouslyFormattedCitation" : "(Vallefuoco et al., 2012)"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6D407A" w:rsidRPr="001E1122">
        <w:rPr>
          <w:rFonts w:ascii="Times New Roman" w:hAnsi="Times New Roman" w:cs="Times New Roman"/>
          <w:noProof/>
          <w:sz w:val="24"/>
          <w:szCs w:val="24"/>
        </w:rPr>
        <w:t>Vallefuoco et al. (2012)</w:t>
      </w:r>
      <w:r w:rsidR="008215AF" w:rsidRPr="001E1122">
        <w:rPr>
          <w:rFonts w:ascii="Times New Roman" w:hAnsi="Times New Roman" w:cs="Times New Roman"/>
          <w:sz w:val="24"/>
          <w:szCs w:val="24"/>
        </w:rPr>
        <w:fldChar w:fldCharType="end"/>
      </w:r>
      <w:r w:rsidR="00B85BD5" w:rsidRPr="001E1122">
        <w:rPr>
          <w:rFonts w:ascii="Times New Roman" w:hAnsi="Times New Roman" w:cs="Times New Roman"/>
          <w:sz w:val="24"/>
          <w:szCs w:val="24"/>
        </w:rPr>
        <w:t xml:space="preserve"> and </w:t>
      </w:r>
      <w:r w:rsidR="008215AF" w:rsidRPr="001E1122">
        <w:rPr>
          <w:rFonts w:ascii="Times New Roman" w:hAnsi="Times New Roman" w:cs="Times New Roman"/>
          <w:sz w:val="24"/>
          <w:szCs w:val="24"/>
        </w:rPr>
        <w:fldChar w:fldCharType="begin" w:fldLock="1"/>
      </w:r>
      <w:r w:rsidR="00C52C05">
        <w:rPr>
          <w:rFonts w:ascii="Times New Roman" w:hAnsi="Times New Roman" w:cs="Times New Roman"/>
          <w:sz w:val="24"/>
          <w:szCs w:val="24"/>
        </w:rPr>
        <w:instrText>ADDIN CSL_CITATION { "citationItems" : [ { "id" : "ITEM-1", "itemData" : { "DOI" : "10.5194/cp-6-795-2010", "ISBN" : "1814-9324", "ISSN" : "1814-9332", "abstract" : "The Little Ice Age (LIA) is the last episode of a series of Holocene climatic anomalies. There is still little knowledge on the response of the marine environment to the pronounced cooling of the LIA and to the transition towards the 20th century global warming. Here we present decadal-scale coccolithophore data from four short cores recovered from the central Mediterranean Sea (northern Sicily Channel and Tyrrhenian Sea), which on the basis of 210Pb activity span the last 200-350 years. The lowermost part of the record of one of the cores from the Sicily Channel, Station 407, which extends down to 1650 AD, is characterized by drastic changes in productivity. Specifically, below 1850 AD, the decrease in abundance of F. profunda and the increase of placoliths, suggest increased productivity. The chronology of this change is related to the main phase of the Little Ice Age, which might have impacted the hydrography of the southern coast of Sicily and promoted vertical mixing in the water column. The comparison with climatic forcings points out the importance of stronger and prolonged northerly winds, together with decreased solar irradiance. \u00a9 Author(s) 2010.", "author" : [ { "dropping-particle" : "", "family" : "Incarbona", "given" : "A.", "non-dropping-particle" : "", "parse-names" : false, "suffix" : "" }, { "dropping-particle" : "", "family" : "Ziveri", "given" : "P.", "non-dropping-particle" : "", "parse-names" : false, "suffix" : "" }, { "dropping-particle" : "", "family" : "Stefano", "given" : "E.", "non-dropping-particle" : "Di", "parse-names" : false, "suffix" : "" }, { "dropping-particle" : "", "family" : "Lirer", "given" : "F.", "non-dropping-particle" : "", "parse-names" : false, "suffix" : "" }, { "dropping-particle" : "", "family" : "Mortyn", "given" : "G.", "non-dropping-particle" : "", "parse-names" : false, "suffix" : "" }, { "dropping-particle" : "", "family" : "Patti", "given" : "B.", "non-dropping-particle" : "", "parse-names" : false, "suffix" : "" }, { "dropping-particle" : "", "family" : "Pelosi", "given" : "N.", "non-dropping-particle" : "", "parse-names" : false, "suffix" : "" }, { "dropping-particle" : "", "family" : "Sprovieri", "given" : "M.", "non-dropping-particle" : "", "parse-names" : false, "suffix" : "" }, { "dropping-particle" : "", "family" : "Tranchida", "given" : "G.", "non-dropping-particle" : "", "parse-names" : false, "suffix" : "" }, { "dropping-particle" : "", "family" : "Vallefuoco", "given" : "M.", "non-dropping-particle" : "", "parse-names" : false, "suffix" : "" }, { "dropping-particle" : "", "family" : "Albertazzi", "given" : "S.", "non-dropping-particle" : "", "parse-names" : false, "suffix" : "" }, { "dropping-particle" : "", "family" : "Bellucci", "given" : "L. G.", "non-dropping-particle" : "", "parse-names" : false, "suffix" : "" }, { "dropping-particle" : "", "family" : "Bonanno", "given" : "A.", "non-dropping-particle" : "", "parse-names" : false, "suffix" : "" }, { "dropping-particle" : "", "family" : "Bonomo", "given" : "S.", "non-dropping-particle" : "", "parse-names" : false, "suffix" : "" }, { "dropping-particle" : "", "family" : "Censi", "given" : "P.", "non-dropping-particle" : "", "parse-names" : false, "suffix" : "" }, { "dropping-particle" : "", "family" : "Ferraro", "given" : "L.", "non-dropping-particle" : "", "parse-names" : false, "suffix" : "" }, { "dropping-particle" : "", "family" : "Giuliani", "given" : "S.", "non-dropping-particle" : "", "parse-names" : false, "suffix" : "" }, { "dropping-particle" : "", "family" : "Mazzola", "given" : "S.", "non-dropping-particle" : "", "parse-names" : false, "suffix" : "" }, { "dropping-particle" : "", "family" : "Sprovieri", "given" : "R.", "non-dropping-particle" : "", "parse-names" : false, "suffix" : "" } ], "container-title" : "Climate of the Past", "id" : "ITEM-1", "issue" : "6", "issued" : { "date-parts" : [ [ "2010", "12", "15" ] ] }, "page" : "795-805", "title" : "The Impact of the Little Ice Age on Coccolithophores in the Central Mediterranea Sea", "type" : "article-journal", "volume" : "6" }, "uris" : [ "http://www.mendeley.com/documents/?uuid=f0f6dac5-1b30-4c52-9535-423731e72774" ] } ], "mendeley" : { "formattedCitation" : "(A. Incarbona et al., 2010b)", "manualFormatting" : "Incarbona et al. (2010)", "plainTextFormattedCitation" : "(A. Incarbona et al., 2010b)", "previouslyFormattedCitation" : "(A. Incarbona et al., 2010b)"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6D407A" w:rsidRPr="001E1122">
        <w:rPr>
          <w:rFonts w:ascii="Times New Roman" w:hAnsi="Times New Roman" w:cs="Times New Roman"/>
          <w:noProof/>
          <w:sz w:val="24"/>
          <w:szCs w:val="24"/>
        </w:rPr>
        <w:t>Incarbona et al. (2010)</w:t>
      </w:r>
      <w:r w:rsidR="008215AF" w:rsidRPr="001E1122">
        <w:rPr>
          <w:rFonts w:ascii="Times New Roman" w:hAnsi="Times New Roman" w:cs="Times New Roman"/>
          <w:sz w:val="24"/>
          <w:szCs w:val="24"/>
        </w:rPr>
        <w:fldChar w:fldCharType="end"/>
      </w:r>
      <w:r w:rsidR="00B85BD5" w:rsidRPr="001E1122">
        <w:rPr>
          <w:rFonts w:ascii="Times New Roman" w:hAnsi="Times New Roman" w:cs="Times New Roman"/>
          <w:sz w:val="24"/>
          <w:szCs w:val="24"/>
        </w:rPr>
        <w:t xml:space="preserve"> during the Dalton and Damon solar minima events. </w:t>
      </w:r>
      <w:r w:rsidR="00D347A3" w:rsidRPr="001E1122">
        <w:rPr>
          <w:rFonts w:ascii="Times New Roman" w:hAnsi="Times New Roman" w:cs="Times New Roman"/>
          <w:sz w:val="24"/>
          <w:szCs w:val="24"/>
        </w:rPr>
        <w:t>According to</w:t>
      </w:r>
      <w:r w:rsidR="005F3B9A" w:rsidRPr="001E1122">
        <w:rPr>
          <w:rFonts w:ascii="Times New Roman" w:hAnsi="Times New Roman" w:cs="Times New Roman"/>
          <w:sz w:val="24"/>
          <w:szCs w:val="24"/>
        </w:rPr>
        <w:t xml:space="preserve"> </w:t>
      </w:r>
      <w:del w:id="161" w:author="Anonimous" w:date="2016-04-11T13:23:00Z">
        <w:r w:rsidR="005671FD" w:rsidRPr="001E1122" w:rsidDel="001601D1">
          <w:rPr>
            <w:rFonts w:ascii="Times New Roman" w:hAnsi="Times New Roman" w:cs="Times New Roman"/>
            <w:sz w:val="24"/>
            <w:szCs w:val="24"/>
          </w:rPr>
          <w:delText>A</w:delText>
        </w:r>
        <w:r w:rsidR="00527CF9" w:rsidRPr="001E1122" w:rsidDel="001601D1">
          <w:rPr>
            <w:rFonts w:ascii="Times New Roman" w:hAnsi="Times New Roman" w:cs="Times New Roman"/>
            <w:sz w:val="24"/>
            <w:szCs w:val="24"/>
          </w:rPr>
          <w:delText>uthors</w:delText>
        </w:r>
      </w:del>
      <w:ins w:id="162" w:author="Anonimous" w:date="2016-04-11T13:23:00Z">
        <w:r w:rsidR="001601D1">
          <w:rPr>
            <w:rFonts w:ascii="Times New Roman" w:hAnsi="Times New Roman" w:cs="Times New Roman"/>
            <w:sz w:val="24"/>
            <w:szCs w:val="24"/>
          </w:rPr>
          <w:t>a</w:t>
        </w:r>
        <w:r w:rsidR="001601D1" w:rsidRPr="001E1122">
          <w:rPr>
            <w:rFonts w:ascii="Times New Roman" w:hAnsi="Times New Roman" w:cs="Times New Roman"/>
            <w:sz w:val="24"/>
            <w:szCs w:val="24"/>
          </w:rPr>
          <w:t>uthors</w:t>
        </w:r>
      </w:ins>
      <w:r w:rsidR="00527CF9" w:rsidRPr="001E1122">
        <w:rPr>
          <w:rFonts w:ascii="Times New Roman" w:hAnsi="Times New Roman" w:cs="Times New Roman"/>
          <w:sz w:val="24"/>
          <w:szCs w:val="24"/>
        </w:rPr>
        <w:t>,</w:t>
      </w:r>
      <w:r w:rsidR="00CF3483" w:rsidRPr="001E1122">
        <w:rPr>
          <w:rFonts w:ascii="Times New Roman" w:hAnsi="Times New Roman" w:cs="Times New Roman"/>
          <w:sz w:val="24"/>
          <w:szCs w:val="24"/>
        </w:rPr>
        <w:t xml:space="preserve"> </w:t>
      </w:r>
      <w:r w:rsidR="00296F35" w:rsidRPr="001E1122">
        <w:rPr>
          <w:rFonts w:ascii="Times New Roman" w:hAnsi="Times New Roman" w:cs="Times New Roman"/>
          <w:i/>
          <w:sz w:val="24"/>
          <w:szCs w:val="24"/>
        </w:rPr>
        <w:t>F. profunda</w:t>
      </w:r>
      <w:r w:rsidR="00296F35" w:rsidRPr="001E1122">
        <w:rPr>
          <w:rFonts w:ascii="Times New Roman" w:hAnsi="Times New Roman" w:cs="Times New Roman"/>
          <w:sz w:val="24"/>
          <w:szCs w:val="24"/>
        </w:rPr>
        <w:t xml:space="preserve"> is the main representative of the lower photic zone group, dwelling under the summer thermocline </w:t>
      </w:r>
      <w:r w:rsidR="008215AF" w:rsidRPr="001E1122">
        <w:rPr>
          <w:rFonts w:ascii="Times New Roman" w:hAnsi="Times New Roman" w:cs="Times New Roman"/>
          <w:sz w:val="24"/>
          <w:szCs w:val="24"/>
        </w:rPr>
        <w:fldChar w:fldCharType="begin" w:fldLock="1"/>
      </w:r>
      <w:r w:rsidR="00501B45" w:rsidRPr="001E1122">
        <w:rPr>
          <w:rFonts w:ascii="Times New Roman" w:hAnsi="Times New Roman" w:cs="Times New Roman"/>
          <w:sz w:val="24"/>
          <w:szCs w:val="24"/>
        </w:rPr>
        <w:instrText>ADDIN CSL_CITATION { "citationItems" : [ { "id" : "ITEM-1", "itemData" : { "DOI" : "10.1126/science.249.4970.766", "ISSN" : "0036-8075", "PMID" : "17756790", "abstract" : "Climate control of nutricline depth in the equatorial Atlantic can be monitored by variations in the abundance of the phytoplankton species Florisphaera profunda. A conceptual model, based on in situ evidence, associates high abundances of F. profunda with a deep nutricline and low abundances with a shallow nutricline. A 200,000-year record of F. profunda relative abundances, obtained from a deep-sea core sited beneath the region of maximum equatorial divergence at 10 degrees W, has 52 percent of its variance centered on the 23,000-year precessional band. Cross-spectral analysis between the signals of F. profunda and sea-surface temperature, independently derived from zooplankton species, shows their 23,000-year cycles to be coherent and nearly in phase. Abundance minima of F. profunda coincide with times of December perihelion, whereas abundance maxima coincide with June perihelion. These relations indicate that nutricline dynamics in the divergence region of the equatorial Atlantic are controlled by variations in the tropical easterlies, forced by the precessional component of orbital insolation, on time scales greater than 10,000 years.", "author" : [ { "dropping-particle" : "", "family" : "Molfino", "given" : "B", "non-dropping-particle" : "", "parse-names" : false, "suffix" : "" }, { "dropping-particle" : "", "family" : "McIntyre", "given" : "A", "non-dropping-particle" : "", "parse-names" : false, "suffix" : "" } ], "container-title" : "Science (New York, N.Y.)", "id" : "ITEM-1", "issue" : "4970", "issued" : { "date-parts" : [ [ "1990" ] ] }, "page" : "766-769", "title" : "Precessional forcing of nutricline dynamics in the equatorial atlantic.", "type" : "article-journal", "volume" : "249" }, "uris" : [ "http://www.mendeley.com/documents/?uuid=94e5f6a2-3c6b-4f6b-9a70-fb85e037812d" ] }, { "id" : "ITEM-2", "itemData" : { "author" : [ { "dropping-particle" : "", "family" : "Winter", "given" : "A.", "non-dropping-particle" : "", "parse-names" : false, "suffix" : "" }, { "dropping-particle" : "", "family" : "Jordan", "given" : "R.W.", "non-dropping-particle" : "", "parse-names" : false, "suffix" : "" }, { "dropping-particle" : "", "family" : "Roth", "given" : "P.H.", "non-dropping-particle" : "", "parse-names" : false, "suffix" : "" } ], "container-title" : "Coccolithophores", "editor" : [ { "dropping-particle" : "", "family" : "Winter", "given" : "A.", "non-dropping-particle" : "", "parse-names" : false, "suffix" : "" }, { "dropping-particle" : "", "family" : "Siesser", "given" : "W. G.", "non-dropping-particle" : "", "parse-names" : false, "suffix" : "" } ], "id" : "ITEM-2", "issued" : { "date-parts" : [ [ "1994" ] ] }, "page" : "161-178", "publisher" : "Cambridge Univ. Press", "publisher-place" : "New York", "title" : "Biogeography of living coccolithophores in ocean waters", "type" : "chapter" }, "uris" : [ "http://www.mendeley.com/documents/?uuid=5099d359-adc4-44ee-908f-db1d3041dd7c" ] }, { "id" : "ITEM-3", "itemData" : { "author" : [ { "dropping-particle" : "", "family" : "Young", "given" : "Jeremy R.", "non-dropping-particle" : "", "parse-names" : false, "suffix" : "" } ], "container-title" : "Coccolithopphores", "editor" : [ { "dropping-particle" : "", "family" : "Winter", "given" : "A.", "non-dropping-particle" : "", "parse-names" : false, "suffix" : "" }, { "dropping-particle" : "", "family" : "Siesser", "given" : "W G", "non-dropping-particle" : "", "parse-names" : false, "suffix" : "" } ], "id" : "ITEM-3", "issued" : { "date-parts" : [ [ "1994" ] ] }, "page" : "63-82", "publisher" : "Cambridge Univ. Press", "publisher-place" : "Cambridge", "title" : "Functions of coccoliths", "type" : "chapter" }, "uris" : [ "http://www.mendeley.com/documents/?uuid=b226beb5-5a9a-401e-a754-de469e162afd" ] }, { "id" : "ITEM-4", "itemData" : { "DOI" : "10.1016/S0377-8398(00)00016-5", "ISBN" : "0377-8398", "ISSN" : "03778398", "abstract" : "The present study was initiated to ascertain the significance of coccolithophores as a proxy for paleoceanographic and paleoproductivity studies in the equatorial Atlantic. Data from a range of different samples, from the plankton, surface sediments as well as sediment cores are shown and compared with each other. In general, the living coccolithophores in the surface and subsurface waters show considerable variation in cell numbers and distribution patterns. Cell densities reached a maximum of up to 300 x 10\n                        3 coccospheres/l in the upwelling area of the equatorial Atlantic. Here, Emiliania huxleyi is the dominant species with relatively high cell numbers, whereas Umbellosphaera irregularis and Umbellosphaera tenuis are characteristic for oligotrophic surface waters. Although they are observed in high relative abundances, these species only occur in low absolute numbers. The lower photic zone is dominated by high abundances and considerable cell numbers of Florisphaera profunda. The geographical distribution pattern of coccoliths in surface sediments reflects the conditions of the overlying surface water masses. However, abundances of the oligotrophic species Umbellosphaera irregularis and Umbellosphaera tenuis are strongly diminished, causing an increase in relative abundance of the lower photic zone taxa Florisphaera profunda and Gladiolithus flabellatus. During the past 140,000 years the surface water circulation of the equatorial Atlantic has changed drastically, as can be seen from changes in the coccolithophore species composition, absolute coccolith numbers, as well as coccolith accumulation rates. Significant increases in coccolith numbers and accumulation rates is observed in the southern equatorial Atlantic during the last glacial interval (oxygen isotope stages 2-4), which we attribute to enhanced upwelling intensities and advection of cool nutrient rich waters at this site. In the western equatorial Atlantic we observe an opposite trend with decreasing numbers of coccoliths during glacial periods, which probably is caused by a deepening of the thermocline. (C) 2000 Published by Elsevier Science B.V.", "author" : [ { "dropping-particle" : "", "family" : "Kinkel", "given" : "H.", "non-dropping-particle" : "", "parse-names" : false, "suffix" : "" }, { "dropping-particle" : "", "family" : "Baumann", "given" : "K. H.", "non-dropping-particle" : "", "parse-names" : false, "suffix" : "" }, { "dropping-particle" : "", "family" : "Cepek", "given" : "M.", "non-dropping-particle" : "", "parse-names" : false, "suffix" : "" } ], "container-title" : "Marine Micropaleontology", "id" : "ITEM-4", "issue" : "1-4", "issued" : { "date-parts" : [ [ "2000" ] ] }, "page" : "87-112", "title" : "Coccolithophores in the equatorial Atlantic Ocean: Response to seasonal and Late Quaternary surface water variability", "type" : "article-journal", "volume" : "39" }, "uris" : [ "http://www.mendeley.com/documents/?uuid=07ecb628-b217-4d42-9dcd-795ad640f10b" ] } ], "mendeley" : { "formattedCitation" : "(Kinkel et al., 2000; Molfino and McIntyre, 1990; Winter et al., 1994; Young, 1994b)", "plainTextFormattedCitation" : "(Kinkel et al., 2000; Molfino and McIntyre, 1990; Winter et al., 1994; Young, 1994b)", "previouslyFormattedCitation" : "(Kinkel et al., 2000; Molfino and McIntyre, 1990; Winter et al., 1994; Young, 1994b)"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582EDA" w:rsidRPr="001E1122">
        <w:rPr>
          <w:rFonts w:ascii="Times New Roman" w:hAnsi="Times New Roman" w:cs="Times New Roman"/>
          <w:noProof/>
          <w:sz w:val="24"/>
          <w:szCs w:val="24"/>
        </w:rPr>
        <w:t>(Kinkel et al., 2000; Molfino and McIntyre, 1990; Winter et al., 1994; Young, 1994b)</w:t>
      </w:r>
      <w:r w:rsidR="008215AF" w:rsidRPr="001E1122">
        <w:rPr>
          <w:rFonts w:ascii="Times New Roman" w:hAnsi="Times New Roman" w:cs="Times New Roman"/>
          <w:sz w:val="24"/>
          <w:szCs w:val="24"/>
        </w:rPr>
        <w:fldChar w:fldCharType="end"/>
      </w:r>
      <w:r w:rsidR="00296F35" w:rsidRPr="001E1122">
        <w:rPr>
          <w:rFonts w:ascii="Times New Roman" w:hAnsi="Times New Roman" w:cs="Times New Roman"/>
          <w:sz w:val="24"/>
          <w:szCs w:val="24"/>
        </w:rPr>
        <w:t>. In fact, the highest cell densities have been recovered from water samples during periods of maximum insolation (</w:t>
      </w:r>
      <w:r w:rsidR="00D37176">
        <w:rPr>
          <w:rFonts w:ascii="Times New Roman" w:hAnsi="Times New Roman" w:cs="Times New Roman"/>
          <w:sz w:val="24"/>
          <w:szCs w:val="24"/>
        </w:rPr>
        <w:t xml:space="preserve">i.e. </w:t>
      </w:r>
      <w:r w:rsidR="00296F35" w:rsidRPr="001E1122">
        <w:rPr>
          <w:rFonts w:ascii="Times New Roman" w:hAnsi="Times New Roman" w:cs="Times New Roman"/>
          <w:sz w:val="24"/>
          <w:szCs w:val="24"/>
        </w:rPr>
        <w:t>seasonal stratification), with minimum standing stocks (</w:t>
      </w:r>
      <w:r w:rsidR="00D37176">
        <w:rPr>
          <w:rFonts w:ascii="Times New Roman" w:hAnsi="Times New Roman" w:cs="Times New Roman"/>
          <w:sz w:val="24"/>
          <w:szCs w:val="24"/>
        </w:rPr>
        <w:t xml:space="preserve">i.e. </w:t>
      </w:r>
      <w:r w:rsidR="00296F35" w:rsidRPr="001E1122">
        <w:rPr>
          <w:rFonts w:ascii="Times New Roman" w:hAnsi="Times New Roman" w:cs="Times New Roman"/>
          <w:sz w:val="24"/>
          <w:szCs w:val="24"/>
        </w:rPr>
        <w:t xml:space="preserve">oligotrophic conditions) in the upper part of the water column </w:t>
      </w:r>
      <w:r w:rsidR="008215AF" w:rsidRPr="001E1122">
        <w:rPr>
          <w:rFonts w:ascii="Times New Roman" w:hAnsi="Times New Roman" w:cs="Times New Roman"/>
          <w:sz w:val="24"/>
          <w:szCs w:val="24"/>
        </w:rPr>
        <w:fldChar w:fldCharType="begin" w:fldLock="1"/>
      </w:r>
      <w:r w:rsidR="00FD43AC">
        <w:rPr>
          <w:rFonts w:ascii="Times New Roman" w:hAnsi="Times New Roman" w:cs="Times New Roman"/>
          <w:sz w:val="24"/>
          <w:szCs w:val="24"/>
        </w:rPr>
        <w:instrText>ADDIN CSL_CITATION { "citationItems" : [ { "id" : "ITEM-1", "itemData" : { "DOI" : "10.1016/S0967-0645(00)00165-X", "ISBN" : "0967-0645", "ISSN" : "09670645", "abstract" : "Cell densities of total coccolithophores and dominant taxa were determined in 183 samples from the upper 200m of the water column at about monthly intervals between January 1994 and August 1996 at the HOT station ALOHA, Hawaii. High cell densities were observed twice a year, in March (up to 41 \u00d7 103 cells 1-1) and in September/October (up to 52 \u00d7 103 cells 1-1). In the intervening months, cell densities were extremely low (0-20 \u00d7 103 cells 1-1), reflecting a strong seasonality. The main production of coccolithophores took place in the middle photic zone between 50 and 100m water depth. In total 125 coccolithophore species were identified but only five constituted on average more than 30% of the community: Emiliania huxleyi, Umbellosphaera irregularis, U. tenuis, Florisphaera profunda and Gephyrocapsa ericsonii. The generally low, but seasonally dynamic coccolithophore cell density variability is compared with in situ measurements of environmental parameters. Correlation analyses between cell density variability of the dominant taxa and potentially controlling environmental parameters show significant correlation coefficients when the data set was separated into upper and lower photic zone. Cell densities of all dominant taxa are most highly correlated with temperature variability. U. irregularis is positively correlated in the upper photic zone, whereas E. huxleyi and G. ericsonii are negatively correlated. In the lower photic zone, F. profunda cell densities are positively correlated with light, which corresponds to the maximum bottom-up control (i.e. by physical forcing) of any species encountered. The surprisingly low correlations of cell densities with nitrate and phosphate may be caused by insufficient sampling resolution, nutrient levels close to detection limits, or both. \u00a9 2001 Elsevier Science Ltd.", "author" : [ { "dropping-particle" : "", "family" : "Cort\u00e9s", "given" : "Mara Y.", "non-dropping-particle" : "", "parse-names" : false, "suffix" : "" }, { "dropping-particle" : "", "family" : "Bollmann", "given" : "J\u00f6rg", "non-dropping-particle" : "", "parse-names" : false, "suffix" : "" }, { "dropping-particle" : "", "family" : "Thierstein", "given" : "Hans R.", "non-dropping-particle" : "", "parse-names" : false, "suffix" : "" } ], "container-title" : "Deep Sea Research Part II: Topical Studies in Oceanography", "id" : "ITEM-1", "issue" : "8-9", "issued" : { "date-parts" : [ [ "2001", "1" ] ] }, "page" : "1957-1981", "title" : "Coccolithophore ecology at the HOT station ALOHA, Hawaii", "type" : "article-journal", "volume" : "48" }, "uris" : [ "http://www.mendeley.com/documents/?uuid=c1bece65-7eb8-415e-b9b3-ef72e56352af" ] }, { "id" : "ITEM-2", "itemData" : { "DOI" : "10.1016/S0967-0645(00)00169-7", "ISBN" : "0967-0645", "ISSN" : "09670645", "PMID" : "5175299", "abstract" : "Standing stocks of coccolithophores in the photic zone and their taxonomic composition were investigated at Bermuda Hydrostation \"S\" from January 1991 to January 1994 (217 samples from 32 vertical profiles, 0-200 m water depth). Their variability is compared with environmental parameters measured by the JGOFS Group at nearby BATS station during the same time period. Coccolithophores showed a pronounced seasonal variability, with the highest standing stocks (106 ?? 103 cells 1-1) during late winter to spring and lowest during summer. Average cell density was 20 ?? 103 cells 1-1. Emiliania huxleyi dominated in spring (up to 93 ?? 103 cells 1-1) and Florisphaera profunda accounted for the regional subsurface cell density peak in fall (up to 68 ?? 10-1 cells 1-1). In summer and fall, during maximum stratification, Umbellosphaera irregularis dominated near the surface and U. tenuis at 50-75 m water depth. Both species had much lower cell densities than E. huxleyi or F. profunda. The interannual variability was large, with average cell densities in 1993 only about half those of 1992. Cell densities decreased rapidly below 100 m water depth. Seasonal relative abundance changes were rather stable from year to year. Total coccolithophore (mostly E. huxleyi) cell densities were highest where light was available (upper 50 m) and increased within a few weeks after the seasonal advection of nitrate (at temperatures of 18-23??C). They remained relatively low when only phosphate increased in the upper photic zone. F. profunda peaks occurred at slightly elevated nitrate and phosphate concentrations and at moderate light intensities. U. irregularis and U. tenuis developed in nitrate-depleted waters. The optimum temperature and light ranges of U. irregularis were higher than those of U. tenuis. Among the minor taxa, Gephyrocapsa oceanica, small coccospheres, Calciosolenia spp., Ophiaster hydroideus and Syracosphaera molischii appeared to have ecological requirements similar to those of E. huxleyi. Holococcolithophores, Calcidiscus leptoporus, Ceratolithus cristatus and Helicosphaera spp. increased at lower nitrate concentrations and higher temperatures and light intensities than E. huxleyi. Population changes of Thorosphaera flabellata were similar to those of F. profunda. Discosphaera tubifera and Rhabdosphaera clavigera increased in warm waters depleted in nitrate and showed a preference for very high light intensities. Most species seem to survive at a wide range of l\u2026", "author" : [ { "dropping-particle" : "", "family" : "Haidar", "given" : "All T.", "non-dropping-particle" : "", "parse-names" : false, "suffix" : "" }, { "dropping-particle" : "", "family" : "Thierstein", "given" : "Hans R.", "non-dropping-particle" : "", "parse-names" : false, "suffix" : "" } ], "container-title" : "Deep-Sea Research Part II: Topical Studies in Oceanography", "id" : "ITEM-2", "issue" : "8-9", "issued" : { "date-parts" : [ [ "2001" ] ] }, "page" : "1925-1956", "title" : "Coccolithophore dynamics off Bermuda (N. Atlantic)", "type" : "article-journal", "volume" : "48" }, "uris" : [ "http://www.mendeley.com/documents/?uuid=5cd0a6af-6a56-41d9-b2a2-d92cd781bf16" ] }, { "id" : "ITEM-3", "itemData" : { "DOI" : "10.1029/2002JC001346", "ISSN" : "0148-0227", "abstract" : "The distribution of coccolithophorid assemblages is analyzed from water samples collected in the photic zone of the middle Ionian Sea during a cruise of R/V Urania in November-December 1997. Coccolithophorids are an important phytoplankton group in the oligotrophic eastern Mediterranean, and their coccoliths make an important contribution to the sediments of this area, being also widely used for paleoclimatic and paleoceanographic reconstructions. Nevertheless, studies on extant coccolithophorids ecology and distribution in the eastern Mediterranean are limited and mostly related to surface waters: this study, even if restricted to a single period of the year, provides the first detailed analysis of species distribution throughout the photic zone, with relation to the main local physicochemical parameters. During the investigated period, the area is characterized by the presence of a surface mixed layer, reaching a depth of 25 to 90 m. Below this layer, a marked thermo- and halocline is developed. Coccolithophorids are the dominant phytoplankton group in the investigated samples and reach concentrations up to 2 \u00d7 104 coccospheres per liter of seawater. The species assemblage is that typical of the subtropical latitude, with a general high species diversity and a well-defined depth distribution. It is in fact possible to recognize an upper photic zone assemblage, dominated by E. huxleyi and characterized by higher concentration and species diversity and a lower photic zone where typically deep-living species (i.e., F. profunda, G. flabellatus) are present. These two zones are separated by a transition layer, where species of both zones are represented and new ones appear. Such vertical distribution appears to be strictly related to the local hydrology, with the zone boundaries rising and falling as a function of the location of the isotherms. In particular the first significant occurrence of F. profunda from surface to the deep photic zone corresponds with the start of the thermocline. Comparison of present plankton data with the surface sediment record, although displaying a consistent pattern of species assemblage, shows some differences in the presence and relative abundance of some species (G. oceanica): this can be related to seasonal as well as interannual variations in the pattern and intensity of surface circulation in the investigated area.", "author" : [ { "dropping-particle" : "", "family" : "Malinverno", "given" : "Elisa", "non-dropping-particle" : "", "parse-names" : false, "suffix" : "" }, { "dropping-particle" : "", "family" : "Ziveri", "given" : "Patrizia", "non-dropping-particle" : "", "parse-names" : false, "suffix" : "" }, { "dropping-particle" : "", "family" : "Corselli", "given" : "Cesare", "non-dropping-particle" : "", "parse-names" : false, "suffix" : "" } ], "container-title" : "Journal of Geophysical Research", "id" : "ITEM-3", "issue" : "C9", "issued" : { "date-parts" : [ [ "2003" ] ] }, "page" : "2156-2202", "title" : "Coccolithophorid distribution in the Ionian Sea and its relationship to eastern Mediterranean circulation during late fall to early winter 1997", "type" : "article-journal", "volume" : "108" }, "uris" : [ "http://www.mendeley.com/documents/?uuid=c0858f75-b0a9-4743-b31a-16ddf43cd29b" ] }, { "id" : "ITEM-4", "itemData" : { "ISSN" : "00262803", "abstract" : "The Gulf of Sirte is a largely unexplored area in the southernmost Mediterranean Sea.We are presenting here 2008 summer data on the distribution pattern of living coccolithophores, a main phytoplankton calcifying group, in 105 samples from 20 stations. The survey includes coastal and offshore stations, enabling us to provide indications on the dynamics of phytoplankton productivity in relation to oceanographic processes. The total coccosphere concentrations show higher values in the offshore stations and lower ones for coastal sites. Umbellosphaera tenuis, Emiliania huxleyi, Florisphaera profunda, Syracosphaera pulchra HOL (Calyptrosphaera oblonga) and Rhabdosphaera spp. dominate the assemblages. The coccolithophore community shows the typical vertical zonation, with K-strategist taxa (among others U. tenuis, Rhabdosphaera spp. and Discosphaera tubifera) in the upper 75 meters depth and Lower Photic Zone taxa, dominated by F. profunda, below. The latter species shows its maximum development in the Deep Chlorophyll Maximum layer, which occurs in the upper part of the Levantine Intermediate Water, where the nutrient content is higher than in the overlying layers. The mesoscale oceanographic circulation significantly affects the spatial and vertical distribution of coccolithophores, with the thermocline and halocline depth shaping the vertical zonation of coccolithophore taxa and resulting in a strong lateral gradient within the gulf: in the eastern sector, under the influence of the Gulf of Sirte anticyclone, the DCM is deeper and so is the occurrence of K-strategist taxa and F. profunda.", "author" : [ { "dropping-particle" : "", "family" : "Bonomo", "given" : "S", "non-dropping-particle" : "", "parse-names" : false, "suffix" : "" }, { "dropping-particle" : "", "family" : "Grelaud", "given" : "M", "non-dropping-particle" : "", "parse-names" : false, "suffix" : "" }, { "dropping-particle" : "", "family" : "Incarbona", "given" : "A", "non-dropping-particle" : "", "parse-names" : false, "suffix" : "" }, { "dropping-particle" : "", "family" : "Malinverno", "given" : "E", "non-dropping-particle" : "", "parse-names" : false, "suffix" : "" }, { "dropping-particle" : "", "family" : "Placenti", "given" : "F", "non-dropping-particle" : "", "parse-names" : false, "suffix" : "" }, { "dropping-particle" : "", "family" : "Bonanno", "given" : "A", "non-dropping-particle" : "", "parse-names" : false, "suffix" : "" }, { "dropping-particle" : "", "family" : "Stefano", "given" : "E D", "non-dropping-particle" : "", "parse-names" : false, "suffix" : "" }, { "dropping-particle" : "", "family" : "Patti", "given" : "B", "non-dropping-particle" : "", "parse-names" : false, "suffix" : "" }, { "dropping-particle" : "", "family" : "Sprovieri", "given" : "M", "non-dropping-particle" : "", "parse-names" : false, "suffix" : "" }, { "dropping-particle" : "", "family" : "Genovese", "given" : "S", "non-dropping-particle" : "", "parse-names" : false, "suffix" : "" }, { "dropping-particle" : "", "family" : "Rumolo", "given" : "P", "non-dropping-particle" : "", "parse-names" : false, "suffix" : "" }, { "dropping-particle" : "", "family" : "Mazzola", "given" : "S", "non-dropping-particle" : "", "parse-names" : false, "suffix" : "" }, { "dropping-particle" : "", "family" : "Zgozi", "given" : "S", "non-dropping-particle" : "", "parse-names" : false, "suffix" : "" }, { "dropping-particle" : "", "family" : "Ziveri", "given" : "P", "non-dropping-particle" : "", "parse-names" : false, "suffix" : "" } ], "container-title" : "Micropaleontology", "id" : "ITEM-4", "issue" : "6", "issued" : { "date-parts" : [ [ "2012" ] ] }, "page" : "487-503", "title" : "Living Coccolithophores from the Gulf of Sirte (Southern Mediterranean Sea) during the summer of 2008", "type" : "article-journal", "volume" : "58" }, "uris" : [ "http://www.mendeley.com/documents/?uuid=3060f230-f1ce-4c08-bb67-0112cd5c40b5" ] } ], "mendeley" : { "formattedCitation" : "(Bonomo et al., 2012; Cort\u00e9s et al., 2001; Haidar and Thierstein, 2001; Malinverno et al., 2003)", "plainTextFormattedCitation" : "(Bonomo et al., 2012; Cort\u00e9s et al., 2001; Haidar and Thierstein, 2001; Malinverno et al., 2003)", "previouslyFormattedCitation" : "(Bonomo et al., 2012; Cort\u00e9s et al., 2001; Haidar and Thierstein, 2001; Malinverno et al., 2003)"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501B45" w:rsidRPr="001E1122">
        <w:rPr>
          <w:rFonts w:ascii="Times New Roman" w:hAnsi="Times New Roman" w:cs="Times New Roman"/>
          <w:noProof/>
          <w:sz w:val="24"/>
          <w:szCs w:val="24"/>
        </w:rPr>
        <w:t>(Bonomo et al., 2012; Cortés et al., 2001; Haidar and Thierstein, 2001; Malinverno et al., 2003)</w:t>
      </w:r>
      <w:r w:rsidR="008215AF" w:rsidRPr="001E1122">
        <w:rPr>
          <w:rFonts w:ascii="Times New Roman" w:hAnsi="Times New Roman" w:cs="Times New Roman"/>
          <w:sz w:val="24"/>
          <w:szCs w:val="24"/>
        </w:rPr>
        <w:fldChar w:fldCharType="end"/>
      </w:r>
      <w:r w:rsidR="00296F35" w:rsidRPr="001E1122">
        <w:rPr>
          <w:rFonts w:ascii="Times New Roman" w:hAnsi="Times New Roman" w:cs="Times New Roman"/>
          <w:sz w:val="24"/>
          <w:szCs w:val="24"/>
        </w:rPr>
        <w:t xml:space="preserve">. </w:t>
      </w:r>
      <w:r w:rsidR="00CF3483" w:rsidRPr="001E1122">
        <w:rPr>
          <w:rFonts w:ascii="Times New Roman" w:hAnsi="Times New Roman" w:cs="Times New Roman"/>
          <w:sz w:val="24"/>
          <w:szCs w:val="24"/>
        </w:rPr>
        <w:t>Furthermore</w:t>
      </w:r>
      <w:r w:rsidR="00834D12">
        <w:rPr>
          <w:rFonts w:ascii="Times New Roman" w:hAnsi="Times New Roman" w:cs="Times New Roman"/>
          <w:sz w:val="24"/>
          <w:szCs w:val="24"/>
        </w:rPr>
        <w:t>,</w:t>
      </w:r>
      <w:r w:rsidR="00CF3483" w:rsidRPr="001E1122">
        <w:rPr>
          <w:rFonts w:ascii="Times New Roman" w:hAnsi="Times New Roman" w:cs="Times New Roman"/>
          <w:sz w:val="24"/>
          <w:szCs w:val="24"/>
        </w:rPr>
        <w:t xml:space="preserve"> light intensity </w:t>
      </w:r>
      <w:r w:rsidR="005642F5">
        <w:rPr>
          <w:rFonts w:ascii="Times New Roman" w:hAnsi="Times New Roman" w:cs="Times New Roman"/>
          <w:sz w:val="24"/>
          <w:szCs w:val="24"/>
        </w:rPr>
        <w:t>is</w:t>
      </w:r>
      <w:r w:rsidR="005642F5" w:rsidRPr="001E1122">
        <w:rPr>
          <w:rFonts w:ascii="Times New Roman" w:hAnsi="Times New Roman" w:cs="Times New Roman"/>
          <w:sz w:val="24"/>
          <w:szCs w:val="24"/>
        </w:rPr>
        <w:t xml:space="preserve"> </w:t>
      </w:r>
      <w:r w:rsidR="00CF3483" w:rsidRPr="001E1122">
        <w:rPr>
          <w:rFonts w:ascii="Times New Roman" w:hAnsi="Times New Roman" w:cs="Times New Roman"/>
          <w:sz w:val="24"/>
          <w:szCs w:val="24"/>
        </w:rPr>
        <w:t xml:space="preserve">responsible for 53% of </w:t>
      </w:r>
      <w:r w:rsidR="00CF3483" w:rsidRPr="001E1122">
        <w:rPr>
          <w:rFonts w:ascii="Times New Roman" w:hAnsi="Times New Roman" w:cs="Times New Roman"/>
          <w:i/>
          <w:sz w:val="24"/>
          <w:szCs w:val="24"/>
        </w:rPr>
        <w:t>F. profunda</w:t>
      </w:r>
      <w:r w:rsidR="00CF3483" w:rsidRPr="001E1122">
        <w:rPr>
          <w:rFonts w:ascii="Times New Roman" w:hAnsi="Times New Roman" w:cs="Times New Roman"/>
          <w:sz w:val="24"/>
          <w:szCs w:val="24"/>
        </w:rPr>
        <w:t xml:space="preserve"> cell density variance </w:t>
      </w:r>
      <w:r w:rsidR="008215AF" w:rsidRPr="001E1122">
        <w:rPr>
          <w:rFonts w:ascii="Times New Roman" w:hAnsi="Times New Roman" w:cs="Times New Roman"/>
          <w:sz w:val="24"/>
          <w:szCs w:val="24"/>
        </w:rPr>
        <w:fldChar w:fldCharType="begin" w:fldLock="1"/>
      </w:r>
      <w:r w:rsidR="00FD43AC">
        <w:rPr>
          <w:rFonts w:ascii="Times New Roman" w:hAnsi="Times New Roman" w:cs="Times New Roman"/>
          <w:sz w:val="24"/>
          <w:szCs w:val="24"/>
        </w:rPr>
        <w:instrText>ADDIN CSL_CITATION { "citationItems" : [ { "id" : "ITEM-1", "itemData" : { "DOI" : "10.1016/S0967-0645(00)00165-X", "ISBN" : "0967-0645", "ISSN" : "09670645", "abstract" : "Cell densities of total coccolithophores and dominant taxa were determined in 183 samples from the upper 200m of the water column at about monthly intervals between January 1994 and August 1996 at the HOT station ALOHA, Hawaii. High cell densities were observed twice a year, in March (up to 41 \u00d7 103 cells 1-1) and in September/October (up to 52 \u00d7 103 cells 1-1). In the intervening months, cell densities were extremely low (0-20 \u00d7 103 cells 1-1), reflecting a strong seasonality. The main production of coccolithophores took place in the middle photic zone between 50 and 100m water depth. In total 125 coccolithophore species were identified but only five constituted on average more than 30% of the community: Emiliania huxleyi, Umbellosphaera irregularis, U. tenuis, Florisphaera profunda and Gephyrocapsa ericsonii. The generally low, but seasonally dynamic coccolithophore cell density variability is compared with in situ measurements of environmental parameters. Correlation analyses between cell density variability of the dominant taxa and potentially controlling environmental parameters show significant correlation coefficients when the data set was separated into upper and lower photic zone. Cell densities of all dominant taxa are most highly correlated with temperature variability. U. irregularis is positively correlated in the upper photic zone, whereas E. huxleyi and G. ericsonii are negatively correlated. In the lower photic zone, F. profunda cell densities are positively correlated with light, which corresponds to the maximum bottom-up control (i.e. by physical forcing) of any species encountered. The surprisingly low correlations of cell densities with nitrate and phosphate may be caused by insufficient sampling resolution, nutrient levels close to detection limits, or both. \u00a9 2001 Elsevier Science Ltd.", "author" : [ { "dropping-particle" : "", "family" : "Cort\u00e9s", "given" : "Mara Y.", "non-dropping-particle" : "", "parse-names" : false, "suffix" : "" }, { "dropping-particle" : "", "family" : "Bollmann", "given" : "J\u00f6rg", "non-dropping-particle" : "", "parse-names" : false, "suffix" : "" }, { "dropping-particle" : "", "family" : "Thierstein", "given" : "Hans R.", "non-dropping-particle" : "", "parse-names" : false, "suffix" : "" } ], "container-title" : "Deep Sea Research Part II: Topical Studies in Oceanography", "id" : "ITEM-1", "issue" : "8-9", "issued" : { "date-parts" : [ [ "2001", "1" ] ] }, "page" : "1957-1981", "title" : "Coccolithophore ecology at the HOT station ALOHA, Hawaii", "type" : "article-journal", "volume" : "48" }, "uris" : [ "http://www.mendeley.com/documents/?uuid=c1bece65-7eb8-415e-b9b3-ef72e56352af" ] } ], "mendeley" : { "formattedCitation" : "(Cort\u00e9s et al., 2001)", "plainTextFormattedCitation" : "(Cort\u00e9s et al., 2001)", "previouslyFormattedCitation" : "(Cort\u00e9s et al., 2001)"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501B45" w:rsidRPr="001E1122">
        <w:rPr>
          <w:rFonts w:ascii="Times New Roman" w:hAnsi="Times New Roman" w:cs="Times New Roman"/>
          <w:noProof/>
          <w:sz w:val="24"/>
          <w:szCs w:val="24"/>
        </w:rPr>
        <w:t>(Cortés et al., 2001)</w:t>
      </w:r>
      <w:r w:rsidR="008215AF" w:rsidRPr="001E1122">
        <w:rPr>
          <w:rFonts w:ascii="Times New Roman" w:hAnsi="Times New Roman" w:cs="Times New Roman"/>
          <w:sz w:val="24"/>
          <w:szCs w:val="24"/>
        </w:rPr>
        <w:fldChar w:fldCharType="end"/>
      </w:r>
      <w:r w:rsidR="00CF3483" w:rsidRPr="001E1122">
        <w:rPr>
          <w:rFonts w:ascii="Times New Roman" w:hAnsi="Times New Roman" w:cs="Times New Roman"/>
          <w:sz w:val="24"/>
          <w:szCs w:val="24"/>
        </w:rPr>
        <w:t>,</w:t>
      </w:r>
      <w:r w:rsidR="00296F35" w:rsidRPr="001E1122">
        <w:rPr>
          <w:rFonts w:ascii="Times New Roman" w:hAnsi="Times New Roman" w:cs="Times New Roman"/>
          <w:sz w:val="24"/>
          <w:szCs w:val="24"/>
        </w:rPr>
        <w:t xml:space="preserve"> </w:t>
      </w:r>
      <w:r w:rsidR="00834D12">
        <w:rPr>
          <w:rFonts w:ascii="Times New Roman" w:hAnsi="Times New Roman" w:cs="Times New Roman"/>
          <w:sz w:val="24"/>
          <w:szCs w:val="24"/>
        </w:rPr>
        <w:t xml:space="preserve">this suggests that </w:t>
      </w:r>
      <w:r w:rsidR="00834D12" w:rsidRPr="00BA4696">
        <w:rPr>
          <w:rFonts w:ascii="Times New Roman" w:hAnsi="Times New Roman" w:cs="Times New Roman"/>
          <w:sz w:val="24"/>
          <w:szCs w:val="24"/>
        </w:rPr>
        <w:t>past changes in water column</w:t>
      </w:r>
      <w:r w:rsidR="00834D12" w:rsidRPr="00546F67">
        <w:rPr>
          <w:rFonts w:ascii="Times New Roman" w:hAnsi="Times New Roman" w:cs="Times New Roman"/>
          <w:sz w:val="24"/>
          <w:szCs w:val="24"/>
        </w:rPr>
        <w:t xml:space="preserve"> turbidity</w:t>
      </w:r>
      <w:r w:rsidR="00296F35" w:rsidRPr="001E1122">
        <w:rPr>
          <w:rFonts w:ascii="Times New Roman" w:hAnsi="Times New Roman" w:cs="Times New Roman"/>
          <w:sz w:val="24"/>
          <w:szCs w:val="24"/>
        </w:rPr>
        <w:t xml:space="preserve"> </w:t>
      </w:r>
      <w:r w:rsidR="00834D12">
        <w:rPr>
          <w:rFonts w:ascii="Times New Roman" w:hAnsi="Times New Roman" w:cs="Times New Roman"/>
          <w:sz w:val="24"/>
          <w:szCs w:val="24"/>
        </w:rPr>
        <w:t>also control the</w:t>
      </w:r>
      <w:r w:rsidR="00834D12" w:rsidRPr="001E1122">
        <w:rPr>
          <w:rFonts w:ascii="Times New Roman" w:hAnsi="Times New Roman" w:cs="Times New Roman"/>
          <w:sz w:val="24"/>
          <w:szCs w:val="24"/>
        </w:rPr>
        <w:t xml:space="preserve"> </w:t>
      </w:r>
      <w:r w:rsidR="00296F35" w:rsidRPr="001E1122">
        <w:rPr>
          <w:rFonts w:ascii="Times New Roman" w:hAnsi="Times New Roman" w:cs="Times New Roman"/>
          <w:sz w:val="24"/>
          <w:szCs w:val="24"/>
        </w:rPr>
        <w:t>abundance fluctuation</w:t>
      </w:r>
      <w:r w:rsidR="001136E1" w:rsidRPr="001E1122">
        <w:rPr>
          <w:rFonts w:ascii="Times New Roman" w:hAnsi="Times New Roman" w:cs="Times New Roman"/>
          <w:sz w:val="24"/>
          <w:szCs w:val="24"/>
        </w:rPr>
        <w:t>s</w:t>
      </w:r>
      <w:r w:rsidR="00296F35" w:rsidRPr="001E1122">
        <w:rPr>
          <w:rFonts w:ascii="Times New Roman" w:hAnsi="Times New Roman" w:cs="Times New Roman"/>
          <w:sz w:val="24"/>
          <w:szCs w:val="24"/>
        </w:rPr>
        <w:t xml:space="preserve"> </w:t>
      </w:r>
      <w:r w:rsidR="00834D12">
        <w:rPr>
          <w:rFonts w:ascii="Times New Roman" w:hAnsi="Times New Roman" w:cs="Times New Roman"/>
          <w:sz w:val="24"/>
          <w:szCs w:val="24"/>
        </w:rPr>
        <w:t>of this species</w:t>
      </w:r>
      <w:r w:rsidR="005F3B9A" w:rsidRPr="001E1122">
        <w:rPr>
          <w:rFonts w:ascii="Times New Roman" w:hAnsi="Times New Roman" w:cs="Times New Roman"/>
          <w:sz w:val="24"/>
          <w:szCs w:val="24"/>
        </w:rPr>
        <w:t>.</w:t>
      </w:r>
      <w:r w:rsidRPr="001E1122">
        <w:rPr>
          <w:rFonts w:ascii="Times New Roman" w:hAnsi="Times New Roman" w:cs="Times New Roman"/>
          <w:sz w:val="24"/>
          <w:szCs w:val="24"/>
        </w:rPr>
        <w:t xml:space="preserve"> </w:t>
      </w:r>
    </w:p>
    <w:p w:rsidR="00F53E7E" w:rsidRDefault="008258BA"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w:t>
      </w:r>
      <w:r w:rsidR="005E4D84" w:rsidRPr="001E1122">
        <w:rPr>
          <w:rFonts w:ascii="Times New Roman" w:hAnsi="Times New Roman" w:cs="Times New Roman"/>
          <w:sz w:val="24"/>
          <w:szCs w:val="24"/>
        </w:rPr>
        <w:t>UPZ</w:t>
      </w:r>
      <w:r w:rsidRPr="001E1122">
        <w:rPr>
          <w:rFonts w:ascii="Times New Roman" w:hAnsi="Times New Roman" w:cs="Times New Roman"/>
          <w:sz w:val="24"/>
          <w:szCs w:val="24"/>
        </w:rPr>
        <w:t xml:space="preserve"> group </w:t>
      </w:r>
      <w:r w:rsidR="005E4D84" w:rsidRPr="001E1122">
        <w:rPr>
          <w:rFonts w:ascii="Times New Roman" w:hAnsi="Times New Roman" w:cs="Times New Roman"/>
          <w:sz w:val="24"/>
          <w:szCs w:val="24"/>
        </w:rPr>
        <w:t xml:space="preserve">never </w:t>
      </w:r>
      <w:r w:rsidR="005642F5" w:rsidRPr="00084BCC">
        <w:rPr>
          <w:rFonts w:ascii="Times New Roman" w:hAnsi="Times New Roman" w:cs="Times New Roman"/>
          <w:sz w:val="24"/>
          <w:szCs w:val="24"/>
        </w:rPr>
        <w:t>exceeds the</w:t>
      </w:r>
      <w:r w:rsidR="005E4D84" w:rsidRPr="001E1122">
        <w:rPr>
          <w:rFonts w:ascii="Times New Roman" w:hAnsi="Times New Roman" w:cs="Times New Roman"/>
          <w:sz w:val="24"/>
          <w:szCs w:val="24"/>
        </w:rPr>
        <w:t xml:space="preserve"> </w:t>
      </w:r>
      <w:r w:rsidR="000E5A39" w:rsidRPr="001E1122">
        <w:rPr>
          <w:rFonts w:ascii="Times New Roman" w:hAnsi="Times New Roman" w:cs="Times New Roman"/>
          <w:sz w:val="24"/>
          <w:szCs w:val="24"/>
        </w:rPr>
        <w:t>~</w:t>
      </w:r>
      <w:r w:rsidRPr="001E1122">
        <w:rPr>
          <w:rFonts w:ascii="Times New Roman" w:hAnsi="Times New Roman" w:cs="Times New Roman"/>
          <w:sz w:val="24"/>
          <w:szCs w:val="24"/>
        </w:rPr>
        <w:t>1</w:t>
      </w:r>
      <w:r w:rsidR="00EA1B94" w:rsidRPr="001E1122">
        <w:rPr>
          <w:rFonts w:ascii="Times New Roman" w:hAnsi="Times New Roman" w:cs="Times New Roman"/>
          <w:sz w:val="24"/>
          <w:szCs w:val="24"/>
        </w:rPr>
        <w:t>4</w:t>
      </w:r>
      <w:r w:rsidR="005E4D84" w:rsidRPr="001E1122">
        <w:rPr>
          <w:rFonts w:ascii="Times New Roman" w:hAnsi="Times New Roman" w:cs="Times New Roman"/>
          <w:sz w:val="24"/>
          <w:szCs w:val="24"/>
        </w:rPr>
        <w:t xml:space="preserve">% of </w:t>
      </w:r>
      <w:r w:rsidR="00834D12">
        <w:rPr>
          <w:rFonts w:ascii="Times New Roman" w:hAnsi="Times New Roman" w:cs="Times New Roman"/>
          <w:sz w:val="24"/>
          <w:szCs w:val="24"/>
        </w:rPr>
        <w:t>the total assemblage</w:t>
      </w:r>
      <w:r w:rsidR="00360604" w:rsidRPr="001E1122">
        <w:rPr>
          <w:rFonts w:ascii="Times New Roman" w:hAnsi="Times New Roman" w:cs="Times New Roman"/>
          <w:sz w:val="24"/>
          <w:szCs w:val="24"/>
        </w:rPr>
        <w:t>, and</w:t>
      </w:r>
      <w:r w:rsidR="005E4D84" w:rsidRPr="001E1122">
        <w:rPr>
          <w:rFonts w:ascii="Times New Roman" w:hAnsi="Times New Roman" w:cs="Times New Roman"/>
          <w:sz w:val="24"/>
          <w:szCs w:val="24"/>
        </w:rPr>
        <w:t xml:space="preserve"> </w:t>
      </w:r>
      <w:r w:rsidR="00360604" w:rsidRPr="001E1122">
        <w:rPr>
          <w:rFonts w:ascii="Times New Roman" w:hAnsi="Times New Roman" w:cs="Times New Roman"/>
          <w:sz w:val="24"/>
          <w:szCs w:val="24"/>
        </w:rPr>
        <w:t>show</w:t>
      </w:r>
      <w:r w:rsidR="00834D12">
        <w:rPr>
          <w:rFonts w:ascii="Times New Roman" w:hAnsi="Times New Roman" w:cs="Times New Roman"/>
          <w:sz w:val="24"/>
          <w:szCs w:val="24"/>
        </w:rPr>
        <w:t>s</w:t>
      </w:r>
      <w:r w:rsidR="00360604" w:rsidRPr="001E1122">
        <w:rPr>
          <w:rFonts w:ascii="Times New Roman" w:hAnsi="Times New Roman" w:cs="Times New Roman"/>
          <w:sz w:val="24"/>
          <w:szCs w:val="24"/>
        </w:rPr>
        <w:t xml:space="preserve"> </w:t>
      </w:r>
      <w:r w:rsidR="005E4D84" w:rsidRPr="001E1122">
        <w:rPr>
          <w:rFonts w:ascii="Times New Roman" w:hAnsi="Times New Roman" w:cs="Times New Roman"/>
          <w:sz w:val="24"/>
          <w:szCs w:val="24"/>
        </w:rPr>
        <w:t xml:space="preserve">a gradual </w:t>
      </w:r>
      <w:r w:rsidR="00834D12" w:rsidRPr="001E1122">
        <w:rPr>
          <w:rFonts w:ascii="Times New Roman" w:hAnsi="Times New Roman" w:cs="Times New Roman"/>
          <w:sz w:val="24"/>
          <w:szCs w:val="24"/>
        </w:rPr>
        <w:t>increas</w:t>
      </w:r>
      <w:r w:rsidR="00834D12">
        <w:rPr>
          <w:rFonts w:ascii="Times New Roman" w:hAnsi="Times New Roman" w:cs="Times New Roman"/>
          <w:sz w:val="24"/>
          <w:szCs w:val="24"/>
        </w:rPr>
        <w:t>ing</w:t>
      </w:r>
      <w:r w:rsidR="00834D12" w:rsidRPr="001E1122">
        <w:rPr>
          <w:rFonts w:ascii="Times New Roman" w:hAnsi="Times New Roman" w:cs="Times New Roman"/>
          <w:sz w:val="24"/>
          <w:szCs w:val="24"/>
        </w:rPr>
        <w:t xml:space="preserve"> </w:t>
      </w:r>
      <w:r w:rsidR="005E4D84" w:rsidRPr="001E1122">
        <w:rPr>
          <w:rFonts w:ascii="Times New Roman" w:hAnsi="Times New Roman" w:cs="Times New Roman"/>
          <w:sz w:val="24"/>
          <w:szCs w:val="24"/>
        </w:rPr>
        <w:t>trend from bottom core</w:t>
      </w:r>
      <w:r w:rsidR="00E9307D" w:rsidRPr="001E1122">
        <w:rPr>
          <w:rFonts w:ascii="Times New Roman" w:hAnsi="Times New Roman" w:cs="Times New Roman"/>
          <w:sz w:val="24"/>
          <w:szCs w:val="24"/>
        </w:rPr>
        <w:t xml:space="preserve"> to </w:t>
      </w:r>
      <w:r w:rsidR="005642F5">
        <w:rPr>
          <w:rFonts w:ascii="Times New Roman" w:hAnsi="Times New Roman" w:cs="Times New Roman"/>
          <w:sz w:val="24"/>
          <w:szCs w:val="24"/>
        </w:rPr>
        <w:t>P</w:t>
      </w:r>
      <w:r w:rsidR="005642F5" w:rsidRPr="001E1122">
        <w:rPr>
          <w:rFonts w:ascii="Times New Roman" w:hAnsi="Times New Roman" w:cs="Times New Roman"/>
          <w:sz w:val="24"/>
          <w:szCs w:val="24"/>
        </w:rPr>
        <w:t xml:space="preserve">resent </w:t>
      </w:r>
      <w:r w:rsidR="00415583" w:rsidRPr="001E1122">
        <w:rPr>
          <w:rFonts w:ascii="Times New Roman" w:hAnsi="Times New Roman" w:cs="Times New Roman"/>
          <w:sz w:val="24"/>
          <w:szCs w:val="24"/>
        </w:rPr>
        <w:t>(Fig.</w:t>
      </w:r>
      <w:r w:rsidR="00E76C4D">
        <w:rPr>
          <w:rFonts w:ascii="Times New Roman" w:hAnsi="Times New Roman" w:cs="Times New Roman"/>
          <w:sz w:val="24"/>
          <w:szCs w:val="24"/>
        </w:rPr>
        <w:t xml:space="preserve"> </w:t>
      </w:r>
      <w:r w:rsidR="005671FD" w:rsidRPr="001E1122">
        <w:rPr>
          <w:rFonts w:ascii="Times New Roman" w:hAnsi="Times New Roman" w:cs="Times New Roman"/>
          <w:sz w:val="24"/>
          <w:szCs w:val="24"/>
        </w:rPr>
        <w:t>3</w:t>
      </w:r>
      <w:r w:rsidR="00415583" w:rsidRPr="001E1122">
        <w:rPr>
          <w:rFonts w:ascii="Times New Roman" w:hAnsi="Times New Roman" w:cs="Times New Roman"/>
          <w:sz w:val="24"/>
          <w:szCs w:val="24"/>
        </w:rPr>
        <w:t>)</w:t>
      </w:r>
      <w:r w:rsidR="005E4D84" w:rsidRPr="001E1122">
        <w:rPr>
          <w:rFonts w:ascii="Times New Roman" w:hAnsi="Times New Roman" w:cs="Times New Roman"/>
          <w:sz w:val="24"/>
          <w:szCs w:val="24"/>
        </w:rPr>
        <w:t>.</w:t>
      </w:r>
      <w:r w:rsidR="00E54667" w:rsidRPr="001E1122">
        <w:rPr>
          <w:rFonts w:ascii="Times New Roman" w:hAnsi="Times New Roman" w:cs="Times New Roman"/>
          <w:sz w:val="24"/>
          <w:szCs w:val="24"/>
        </w:rPr>
        <w:t xml:space="preserve"> UPZ taxa are K-strategists, specialized</w:t>
      </w:r>
      <w:r w:rsidR="00BC3BDB" w:rsidRPr="001E1122">
        <w:rPr>
          <w:rFonts w:ascii="Times New Roman" w:hAnsi="Times New Roman" w:cs="Times New Roman"/>
          <w:sz w:val="24"/>
          <w:szCs w:val="24"/>
        </w:rPr>
        <w:t xml:space="preserve"> </w:t>
      </w:r>
      <w:r w:rsidR="00E54667" w:rsidRPr="001E1122">
        <w:rPr>
          <w:rFonts w:ascii="Times New Roman" w:hAnsi="Times New Roman" w:cs="Times New Roman"/>
          <w:sz w:val="24"/>
          <w:szCs w:val="24"/>
        </w:rPr>
        <w:t xml:space="preserve">to live in warm subtropical surface waters with a minimum amount of nutrients </w:t>
      </w:r>
      <w:r w:rsidR="008215AF" w:rsidRPr="001E1122">
        <w:rPr>
          <w:rFonts w:ascii="Times New Roman" w:hAnsi="Times New Roman" w:cs="Times New Roman"/>
          <w:sz w:val="24"/>
          <w:szCs w:val="24"/>
        </w:rPr>
        <w:fldChar w:fldCharType="begin" w:fldLock="1"/>
      </w:r>
      <w:r w:rsidR="00E23EFF" w:rsidRPr="001E1122">
        <w:rPr>
          <w:rFonts w:ascii="Times New Roman" w:hAnsi="Times New Roman" w:cs="Times New Roman"/>
          <w:sz w:val="24"/>
          <w:szCs w:val="24"/>
        </w:rPr>
        <w:instrText>ADDIN CSL_CITATION { "citationItems" : [ { "id" : "ITEM-1", "itemData" : { "DOI" : "10.1007/BF00395438", "ISBN" : "0025-3162", "ISSN" : "00253162", "abstract" : "The seasonal successions of standing crop and floral assemblage were studied for oceanic coccolithophores at 5 weather stations in the western North Atlantic Ocean. The coccolithophores were less populous during winter at the northern stations, whereas they became scarce during summer at the southern stations. The average standing crop in the surface water was quite consistent throughout all climatic regions, being a few tens of thousand cells per liter. The average standing crop at the 100 m level showed a clear trend of increasing southwards. The population at this depth was only one-tenth as large as that of the surface level at the northernmost station, whereas it was almost two-thirds as large as the surface levels at the southernmost station. Many of the major species exhibited seasonally biased occurrences. The trend was mostly repeated in consecutive years, although the magnitude of their abundances fluctuated from year to year in some case. The average species composition was obtained for the 5 weather stations at the surfacewater (surface and 20 m levels combined) and 100 m levels; Emiliania huxleyi dominated the flora at all stations. The relationship between occurrences of major species and ambient water temperature was also studied. Although some species were stenothermal, the majority exhibited eurythermal characteristics; this accounts for the high specific diversity of the coccolithophore community throughout the wide range of waters studied.", "author" : [ { "dropping-particle" : "", "family" : "Okada", "given" : "H.", "non-dropping-particle" : "", "parse-names" : false, "suffix" : "" }, { "dropping-particle" : "", "family" : "McIntyre", "given" : "A.", "non-dropping-particle" : "", "parse-names" : false, "suffix" : "" } ], "container-title" : "Marine Biology", "id" : "ITEM-1", "issue" : "4", "issued" : { "date-parts" : [ [ "1979" ] ] }, "page" : "319-328", "publisher" : "Springer-Verlag", "title" : "Seasonal distribution of modern coccolithophores in the western North Atlantic Ocean", "type" : "article-journal", "volume" : "54" }, "uris" : [ "http://www.mendeley.com/documents/?uuid=134018eb-dda9-40de-bd9e-cc3ddc40af41" ] }, { "id" : "ITEM-2", "itemData" : { "DOI" : "10.1016/0377-8398(82)90014-7", "ISSN" : "03778398", "abstract" : "Coccolith assemblages from core-top samples of the North Pacific seafloor follow the distribution of surface water masses. Gephyrocapsa caribbeanica, Umbellosphaera tenuis, and Coccolithus pelagicus are the most important identifiers of surface water mass. Different multivariate statistical techniques group shallow samples in somewhat different spatial patterns. Factor analysis condenses the information contained in sixteen -ies percentages to four new variables that can be interpreted as species assemblages. By canonical correlation analysis these assemblages can in turn be related to the environment. The first canonical correlation indicates that Factor 2, the G. caribbeanica assemblage, is represented in samples underlying cooler surface water. A second possible correlation describes a direct relationship between Factor 3, the Umbilicosphaera sibogae assemblage, and the remaining environmental variable: surface water salinity. Factor 1, the G. oceanica assemblage, and Factor 4, the Emiliania huxleyi assemblage, are not as closely related to the selected environmental measures of temperature, salinity, dissolved oxygen, and inorganic phosphate-phosphorus as are Factor 2 and Factor 3. Because samples were coded according to their overlying water mass, group separations produced by discriminant analysis are easily interpreted in terms of the environment. Overlap of group assignments occurs for samples from the South China Sea and extreme western Pacific. Even partially dissolved samples retain the signature of surface water mass. Group assignment for those samples is generally reliable with the exception of samples from the Central Water Mass, where almost half of the shallow and half of the deep samples show strongest affinities with one of the other three water masses. Selective solution, therefore, only partially obscures the record of floral provinciality. Partial dissolution of coccolith assemblages does not proceed according to one systematic rank order: the sequence of species removal is variable from region to region. The more abundant species tend to consistently appear at an extreme of the ranking, for example: Umbilicosphaera sibogae is among the least resistant and C. leptoporus and G. oceanica are among the most resistant species. Maximum depths of coccolith lysocline and compensation depth occur generally in the central part of the basin and shoal towards its margins, as previously observed for planktonic foraminifera.", "author" : [ { "dropping-particle" : "", "family" : "Roth", "given" : "Peter H.", "non-dropping-particle" : "", "parse-names" : false, "suffix" : "" }, { "dropping-particle" : "", "family" : "Coulbourn", "given" : "William T.", "non-dropping-particle" : "", "parse-names" : false, "suffix" : "" } ], "container-title" : "Marine Micropaleontology", "id" : "ITEM-2", "issue" : "1", "issued" : { "date-parts" : [ [ "1982", "2" ] ] }, "page" : "1-52", "title" : "Floral and solution patterns of coccoliths in surface sediments of the North Pacific", "type" : "article-journal", "volume" : "7" }, "uris" : [ "http://www.mendeley.com/documents/?uuid=979f6646-9aa7-4f9c-8a4d-92341e42c754" ] }, { "id" : "ITEM-3", "itemData" : { "abstract" : "The biogeography of living calcareous nannoplankton for the southeastern Indian Ocean offshore of Western Australia was studied by analyzing 192 filter samples collected within the upper 200 m of the ocean at 33 stations. The cell density of total nannoplankton decreased significantly in some nearshore stations along the Western Australian coast where the Leeuwin Current flows. A total of 92 taxa were identified by SEM observation from 118 of the samples, i.e. those which had common nannoplankton and allowed the distinction between upper- and lower-photic zone floras. The most abundant taxa were classified into three main groups and two independent species based on their distribution pattern. Of the latter, Umbellosphaera irregularis is common in the shallower samples in the tropics, whilst Gephyrocapsa oceanica occurs in isolated patches. Group U taxa (Discosphaera tubifera, Rhabdosphaera clavigera var. stylifera and Umbellosphaera tenuis) occur in the shallower depths of the subtropical water. Group UL taxa, which include Emiliania huxleyi, Gephyrocapsa ericasonii, Syracosphaera spp., Umbilicosphaera hulburtiana and various other taxa whose coccospheres are covered by holococcoliths (holococcolithophores), are common in the subtropics. Group L taxa, which are composed of Florisphaera profunda. Oolithotus antillarum, Gladiolithus flabellatus and Algirosphaera oryza, are most common in the deep water. In order to clarify the mega-trends of floral variations in the upper- and lower-photic zone communities, we obtained the following two rations. The ratio of U. irregularis to groups U + UL in the upper-photic community is positively related to temperature, whereas its relationship with salinity and water density is negative. In the lower-photic community, the ratio of group L to UL varies in the nutrient-poor environments, but is consistently high in eutrophic environments. The occurrence of G. oceanica is characterized by higher temperature, lower salinity and lower water density in the upper-photic community. (C) 2000 Elsevier Science B.V.", "author" : [ { "dropping-particle" : "", "family" : "Takahashi", "given" : "K.", "non-dropping-particle" : "", "parse-names" : false, "suffix" : "" }, { "dropping-particle" : "", "family" : "Okada", "given" : "H.", "non-dropping-particle" : "", "parse-names" : false, "suffix" : "" } ], "container-title" : "Marine Micropaleontology", "id" : "ITEM-3", "issue" : "1-4", "issued" : { "date-parts" : [ [ "2000" ] ] }, "page" : "73-86", "title" : "Environmental control on the biogeography of modern coccolithophores in the southeastern Indian Ocean offshore of Western Australia", "type" : "paper-conference", "volume" : "39" }, "uris" : [ "http://www.mendeley.com/documents/?uuid=737eb181-dc34-486c-8d53-4059623c5d6b" ] }, { "id" : "ITEM-4", "itemData" : { "DOI" : "10.1016/S0377-8398(03)00049-5", "ISBN" : "0377-8398", "ISSN" : "03778398", "abstract" : "The present study was conducted to provide information about living coccolithophores from the northern Arabian Sea as potential proxies in palaeoceanographic studies. In all, 71 plankton samples from 16 stations collected in September 1993 were analysed for their contents of living coccolithophores. Absolute abundances range from less than 400 coccospheres per litre in surface waters to 35 000 spheres per litre at intermediate water depths. From 49 identified taxa, nine species contribute significant cell numbers of more than 2000 coccospheres per litre and comprise more than 10% of the communities in at least one sample. Important species are (in approximate order of cell abundances): Gephyrocapsa oceanica, Florisphaera profunda, Oolithotus antillarum, Calciosolenia murrayi, Umbellosphaera irregularis, Emiliania huxleyi, Umbellosphaera tenuis, Calciopappus rigidus, and Algirosphaera robusta. At most profiles, a vertical succession of coccolithophore species was found. Calciosolenia murrayi and C. rigidus were restricted to surface waters, whereas high numbers of F. profunda and A. robusta occurred at depths below 40 m. The coccolithophore communities reflected the local oceanographic situation and seemed to be more dependent on mixed layer depth and nutrient availability than on temperature and salinity changes. Additionally, synecologic competition with diatoms in part controlled the species composition and generally reduced the abundance of coccolithophores. Synecological and ecological tolerances of species were discussed with the help of cluster analysis. \u00a9 2003 Elsevier B.V. All rights reserved.", "author" : [ { "dropping-particle" : "", "family" : "Andruleit", "given" : "Harald", "non-dropping-particle" : "", "parse-names" : false, "suffix" : "" }, { "dropping-particle" : "", "family" : "St\u00e4ger", "given" : "Sabine", "non-dropping-particle" : "", "parse-names" : false, "suffix" : "" }, { "dropping-particle" : "", "family" : "Rogalla", "given" : "Ulf", "non-dropping-particle" : "", "parse-names" : false, "suffix" : "" }, { "dropping-particle" : "", "family" : "\u010cepek", "given" : "Pavel", "non-dropping-particle" : "", "parse-names" : false, "suffix" : "" } ], "container-title" : "Marine Micropaleontology", "id" : "ITEM-4", "issue" : "1-2", "issued" : { "date-parts" : [ [ "2003" ] ] }, "page" : "157-181", "title" : "Living coccolithophores in the northern Arabian Sea: Ecological tolerances and environmental control", "type" : "article-journal", "volume" : "49" }, "uris" : [ "http://www.mendeley.com/documents/?uuid=b89c97f1-7bc4-4fdb-a265-85424e3bc316" ] }, { "id" : "ITEM-5", "itemData" : { "DOI" : "10.1016/j.marmicro.2004.01.001", "ISBN" : "0377-8398", "ISSN" : "03778398", "abstract" : "Recent coccoliths from 52 surface sediment samples recovered from the south-eastern South Atlantic were examined qualitatively and quantitatively in order to assess the controlling mechanisms for their distribution patterns, such as ecological and preservational factors, and their role as carbonate producers. Total coccolith abundances range from 0.2 to 39.9 coccoliths??109 g-1 sediment. Four assemblages can be delineated by their coccolith content characterising the northern Benguela, the middle to southern Benguela, the Walvis Ridge and the deeper water. Distinctions are based on multivariate ordination techniques applied on the relative abundances of the most abundant taxa, Emiliania huxleyi, Calcidiscus leptoporus, Gephyrocapsa spp., Coccolithus pelagicus and subtropical to tropical species. The coccolith distribution seems to be temperature and nutrient controlled co-varying with the seaward extension of the upwelling filament zone in the Benguela. A preservation index (CEX???) based on the differential dissolution behaviour of the delicate E. huxleyi and Gephyrocapsa ericsonii versus the robust C. leptoporus is applied in order to detect the position of the coccolith lysocline. Although some samples were recognised as dissolution-affected, the distribution of the coccoliths in the surface-sediments reflects the different oceanographic surface-water conditions. Mass estimations of the coccolith carbonate reveal coccoliths to be only minor contributors to the carbonate preserved in the surface sediments. The mean computed coccolith carbonate content is 17 wt.%, equivalent to a mean contribution of 23% to the bulk carbonate. ?? 2004 Elsevier B.V. All rights reserved.", "author" : [ { "dropping-particle" : "", "family" : "Boeckel", "given" : "Babette", "non-dropping-particle" : "", "parse-names" : false, "suffix" : "" }, { "dropping-particle" : "", "family" : "Baumann", "given" : "Karl Heinz", "non-dropping-particle" : "", "parse-names" : false, "suffix" : "" } ], "container-title" : "Marine Micropaleontology", "id" : "ITEM-5", "issue" : "3-4", "issued" : { "date-parts" : [ [ "2004" ] ] }, "page" : "301-320", "title" : "Distribution of coccoliths in surface sediments of the south-eastern South Atlantic Ocean: Ecology, preservation and carbonate contribution", "type" : "article-journal", "volume" : "51" }, "uris" : [ "http://www.mendeley.com/documents/?uuid=95671a2f-7c5b-432f-b274-d6a00415db12" ] }, { "id" : "ITEM-6", "itemData" : { "DOI" : "10.1007/bf03021756", "ISBN" : "0031-0220", "ISSN" : "0031-0220", "abstract" : "Coccolithophores are one of the main groups of marine phytoplankton playing key roles in the marine eco- system as primary producers and in marine biogeochemistry. These organisms have gained considerable attention as they play a unique role in the global carbon cycle because of their combined effects on both the organic carbon and the carbonate pump. In addition to steady advances in research on coccoliths as biogeochemical agents and palaeontological proxies were obtained knowledge of the biology of these organisms has progressed considerably in recent years. It is now clear that holococcolithophores are not autonomous but stages in the life cycle of heterococcolithophores. A general introduction to the taxonomy and biology of extant coccolithophores is followed by a brief overview of the environmen- tal parameters affecting these phytoplanktonic organisms and their biogeography. Another chapter summarizes the in- vestigations on coccolithophores in the Arabian Sea which were conducted during the past years to produce a synthesis of the production of living coccolithophores in the photic zone, their transformation to settling assemblages, their accu- mulation on the seafloor, and their final burial in the sediments. In the following, applications of coccolithophores to palaeoenvironmental analyses are provided as case studies. In particular, the usage of both ecologically restricted spe- cies, such as Florisphaera profunda, for palaeoproductivity studies and of a new coccolithophore-based palaeother- mometry for surface-water reconstructions are presented. In addition, haptophyte-specific biomarkers (long-chain alkenones) are reviewed and their applicability for palaeoceanographical reconstructions is demonstrated.", "author" : [ { "dropping-particle" : "", "family" : "Baumann", "given" : "Karl-Heinz", "non-dropping-particle" : "", "parse-names" : false, "suffix" : "" }, { "dropping-particle" : "", "family" : "Andruleit", "given" : "Harald", "non-dropping-particle" : "", "parse-names" : false, "suffix" : "" }, { "dropping-particle" : "", "family" : "B\u00f6ckel", "given" : "Babette", "non-dropping-particle" : "", "parse-names" : false, "suffix" : "" }, { "dropping-particle" : "", "family" : "Geisen", "given" : "Markus", "non-dropping-particle" : "", "parse-names" : false, "suffix" : "" }, { "dropping-particle" : "", "family" : "Kinkel", "given" : "Hanno", "non-dropping-particle" : "", "parse-names" : false, "suffix" : "" } ], "container-title" : "Pal\u00e4ontologische Zeitschrift", "id" : "ITEM-6", "issue" : "1", "issued" : { "date-parts" : [ [ "2005" ] ] }, "page" : "93-112", "title" : "The significance of extant coccolithophores as indicators of ocean water masses, surface water temperature, and paleoproductivity: a review", "type" : "article-journal", "volume" : "79" }, "uris" : [ "http://www.mendeley.com/documents/?uuid=d1e8b595-c25f-43e6-9447-fc9ca217e674" ] } ], "mendeley" : { "formattedCitation" : "(Andruleit et al., 2003; Baumann et al., 2005; Boeckel and Baumann, 2004; Okada and McIntyre, 1979; Roth and Coulbourn, 1982; Takahashi and Okada, 2000)", "plainTextFormattedCitation" : "(Andruleit et al., 2003; Baumann et al., 2005; Boeckel and Baumann, 2004; Okada and McIntyre, 1979; Roth and Coulbourn, 1982; Takahashi and Okada, 2000)", "previouslyFormattedCitation" : "(Andruleit et al., 2003; Baumann et al., 2005; Boeckel and Baumann, 2004; Okada and McIntyre, 1979; Roth and Coulbourn, 1982; Takahashi and Okada, 2000)"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501B45" w:rsidRPr="001E1122">
        <w:rPr>
          <w:rFonts w:ascii="Times New Roman" w:hAnsi="Times New Roman" w:cs="Times New Roman"/>
          <w:noProof/>
          <w:sz w:val="24"/>
          <w:szCs w:val="24"/>
        </w:rPr>
        <w:t>(Andruleit et al., 2003; Baumann et al., 2005; Boeckel and Baumann, 2004; Okada and McIntyre, 1979; Roth and Coulbourn, 1982; Takahashi and Okada, 2000)</w:t>
      </w:r>
      <w:r w:rsidR="008215AF" w:rsidRPr="001E1122">
        <w:rPr>
          <w:rFonts w:ascii="Times New Roman" w:hAnsi="Times New Roman" w:cs="Times New Roman"/>
          <w:sz w:val="24"/>
          <w:szCs w:val="24"/>
        </w:rPr>
        <w:fldChar w:fldCharType="end"/>
      </w:r>
      <w:r w:rsidR="00E54667" w:rsidRPr="001E1122">
        <w:rPr>
          <w:rFonts w:ascii="Times New Roman" w:hAnsi="Times New Roman" w:cs="Times New Roman"/>
          <w:sz w:val="24"/>
          <w:szCs w:val="24"/>
        </w:rPr>
        <w:t>.</w:t>
      </w:r>
      <w:r w:rsidRPr="001E1122">
        <w:rPr>
          <w:rFonts w:ascii="Times New Roman" w:hAnsi="Times New Roman" w:cs="Times New Roman"/>
          <w:sz w:val="24"/>
          <w:szCs w:val="24"/>
        </w:rPr>
        <w:t xml:space="preserve"> </w:t>
      </w:r>
      <w:r w:rsidR="00B4235C" w:rsidRPr="001E1122">
        <w:rPr>
          <w:rFonts w:ascii="Times New Roman" w:hAnsi="Times New Roman" w:cs="Times New Roman"/>
          <w:sz w:val="24"/>
          <w:szCs w:val="24"/>
        </w:rPr>
        <w:t>The distribution patterns of the two most abundant component</w:t>
      </w:r>
      <w:r w:rsidR="00E76C4D">
        <w:rPr>
          <w:rFonts w:ascii="Times New Roman" w:hAnsi="Times New Roman" w:cs="Times New Roman"/>
          <w:sz w:val="24"/>
          <w:szCs w:val="24"/>
        </w:rPr>
        <w:t>s</w:t>
      </w:r>
      <w:r w:rsidR="00B4235C" w:rsidRPr="001E1122">
        <w:rPr>
          <w:rFonts w:ascii="Times New Roman" w:hAnsi="Times New Roman" w:cs="Times New Roman"/>
          <w:sz w:val="24"/>
          <w:szCs w:val="24"/>
        </w:rPr>
        <w:t xml:space="preserve"> of </w:t>
      </w:r>
      <w:r w:rsidR="004D67D5" w:rsidRPr="001E1122">
        <w:rPr>
          <w:rFonts w:ascii="Times New Roman" w:hAnsi="Times New Roman" w:cs="Times New Roman"/>
          <w:sz w:val="24"/>
          <w:szCs w:val="24"/>
        </w:rPr>
        <w:t xml:space="preserve">this </w:t>
      </w:r>
      <w:r w:rsidR="00B4235C" w:rsidRPr="001E1122">
        <w:rPr>
          <w:rFonts w:ascii="Times New Roman" w:hAnsi="Times New Roman" w:cs="Times New Roman"/>
          <w:sz w:val="24"/>
          <w:szCs w:val="24"/>
        </w:rPr>
        <w:t>group,</w:t>
      </w:r>
      <w:r w:rsidR="00B4235C" w:rsidRPr="001E1122">
        <w:rPr>
          <w:rFonts w:ascii="Times New Roman" w:hAnsi="Times New Roman" w:cs="Times New Roman"/>
          <w:i/>
          <w:sz w:val="24"/>
          <w:szCs w:val="24"/>
        </w:rPr>
        <w:t xml:space="preserve"> </w:t>
      </w:r>
      <w:r w:rsidRPr="001E1122">
        <w:rPr>
          <w:rFonts w:ascii="Times New Roman" w:hAnsi="Times New Roman" w:cs="Times New Roman"/>
          <w:i/>
          <w:sz w:val="24"/>
          <w:szCs w:val="24"/>
        </w:rPr>
        <w:t xml:space="preserve">S. pulchra </w:t>
      </w:r>
      <w:r w:rsidRPr="001E1122">
        <w:rPr>
          <w:rFonts w:ascii="Times New Roman" w:hAnsi="Times New Roman" w:cs="Times New Roman"/>
          <w:sz w:val="24"/>
          <w:szCs w:val="24"/>
        </w:rPr>
        <w:t>and</w:t>
      </w:r>
      <w:r w:rsidRPr="001E1122">
        <w:rPr>
          <w:rFonts w:ascii="Times New Roman" w:hAnsi="Times New Roman" w:cs="Times New Roman"/>
          <w:i/>
          <w:sz w:val="24"/>
          <w:szCs w:val="24"/>
        </w:rPr>
        <w:t xml:space="preserve"> </w:t>
      </w:r>
      <w:r w:rsidR="00E45306" w:rsidRPr="001E1122">
        <w:rPr>
          <w:rFonts w:ascii="Times New Roman" w:hAnsi="Times New Roman" w:cs="Times New Roman"/>
          <w:i/>
          <w:sz w:val="24"/>
          <w:szCs w:val="24"/>
        </w:rPr>
        <w:t>Rhabdosphaera</w:t>
      </w:r>
      <w:r w:rsidR="00E45306" w:rsidRPr="001E1122">
        <w:rPr>
          <w:rFonts w:ascii="Times New Roman" w:hAnsi="Times New Roman" w:cs="Times New Roman"/>
          <w:sz w:val="24"/>
          <w:szCs w:val="24"/>
        </w:rPr>
        <w:t xml:space="preserve"> spp.</w:t>
      </w:r>
      <w:r w:rsidR="00B4235C" w:rsidRPr="001E1122">
        <w:rPr>
          <w:rFonts w:ascii="Times New Roman" w:hAnsi="Times New Roman" w:cs="Times New Roman"/>
          <w:sz w:val="24"/>
          <w:szCs w:val="24"/>
        </w:rPr>
        <w:t>,</w:t>
      </w:r>
      <w:r w:rsidR="00B4235C" w:rsidRPr="001E1122">
        <w:rPr>
          <w:rFonts w:ascii="Times New Roman" w:hAnsi="Times New Roman" w:cs="Times New Roman"/>
          <w:i/>
          <w:sz w:val="24"/>
          <w:szCs w:val="24"/>
        </w:rPr>
        <w:t xml:space="preserve"> </w:t>
      </w:r>
      <w:r w:rsidR="00E76C4D">
        <w:rPr>
          <w:rFonts w:ascii="Times New Roman" w:hAnsi="Times New Roman" w:cs="Times New Roman"/>
          <w:sz w:val="24"/>
          <w:szCs w:val="24"/>
        </w:rPr>
        <w:t>show an</w:t>
      </w:r>
      <w:r w:rsidR="0092551D" w:rsidRPr="001E1122">
        <w:rPr>
          <w:rFonts w:ascii="Times New Roman" w:hAnsi="Times New Roman" w:cs="Times New Roman"/>
          <w:sz w:val="24"/>
          <w:szCs w:val="24"/>
        </w:rPr>
        <w:t xml:space="preserve"> </w:t>
      </w:r>
      <w:r w:rsidR="00E9307D" w:rsidRPr="001E1122">
        <w:rPr>
          <w:rFonts w:ascii="Times New Roman" w:hAnsi="Times New Roman" w:cs="Times New Roman"/>
          <w:sz w:val="24"/>
          <w:szCs w:val="24"/>
        </w:rPr>
        <w:t>in</w:t>
      </w:r>
      <w:r w:rsidR="0092551D" w:rsidRPr="001E1122">
        <w:rPr>
          <w:rFonts w:ascii="Times New Roman" w:hAnsi="Times New Roman" w:cs="Times New Roman"/>
          <w:sz w:val="24"/>
          <w:szCs w:val="24"/>
        </w:rPr>
        <w:t>creasing trend</w:t>
      </w:r>
      <w:r w:rsidR="00B4235C" w:rsidRPr="001E1122">
        <w:rPr>
          <w:rFonts w:ascii="Times New Roman" w:hAnsi="Times New Roman" w:cs="Times New Roman"/>
          <w:sz w:val="24"/>
          <w:szCs w:val="24"/>
        </w:rPr>
        <w:t xml:space="preserve"> between 1890 and 1940 AD</w:t>
      </w:r>
      <w:r w:rsidR="00E9307D" w:rsidRPr="001E1122">
        <w:rPr>
          <w:rFonts w:ascii="Times New Roman" w:hAnsi="Times New Roman" w:cs="Times New Roman"/>
          <w:sz w:val="24"/>
          <w:szCs w:val="24"/>
        </w:rPr>
        <w:t xml:space="preserve">. </w:t>
      </w:r>
      <w:r w:rsidR="00834D12" w:rsidRPr="001E1122">
        <w:rPr>
          <w:rFonts w:ascii="Times New Roman" w:hAnsi="Times New Roman" w:cs="Times New Roman"/>
          <w:sz w:val="24"/>
          <w:szCs w:val="24"/>
        </w:rPr>
        <w:t>Th</w:t>
      </w:r>
      <w:r w:rsidR="00834D12">
        <w:rPr>
          <w:rFonts w:ascii="Times New Roman" w:hAnsi="Times New Roman" w:cs="Times New Roman"/>
          <w:sz w:val="24"/>
          <w:szCs w:val="24"/>
        </w:rPr>
        <w:t>is</w:t>
      </w:r>
      <w:r w:rsidR="00834D12" w:rsidRPr="001E1122">
        <w:rPr>
          <w:rFonts w:ascii="Times New Roman" w:hAnsi="Times New Roman" w:cs="Times New Roman"/>
          <w:sz w:val="24"/>
          <w:szCs w:val="24"/>
        </w:rPr>
        <w:t xml:space="preserve"> </w:t>
      </w:r>
      <w:r w:rsidR="00BC3BDB" w:rsidRPr="001E1122">
        <w:rPr>
          <w:rFonts w:ascii="Times New Roman" w:hAnsi="Times New Roman" w:cs="Times New Roman"/>
          <w:sz w:val="24"/>
          <w:szCs w:val="24"/>
        </w:rPr>
        <w:t xml:space="preserve">time interval </w:t>
      </w:r>
      <w:r w:rsidR="00DB642A" w:rsidRPr="001E1122">
        <w:rPr>
          <w:rFonts w:ascii="Times New Roman" w:hAnsi="Times New Roman" w:cs="Times New Roman"/>
          <w:sz w:val="24"/>
          <w:szCs w:val="24"/>
        </w:rPr>
        <w:t>fit</w:t>
      </w:r>
      <w:r w:rsidR="004D67D5" w:rsidRPr="001E1122">
        <w:rPr>
          <w:rFonts w:ascii="Times New Roman" w:hAnsi="Times New Roman" w:cs="Times New Roman"/>
          <w:sz w:val="24"/>
          <w:szCs w:val="24"/>
        </w:rPr>
        <w:t>s</w:t>
      </w:r>
      <w:r w:rsidR="00433B84" w:rsidRPr="001E1122">
        <w:rPr>
          <w:rFonts w:ascii="Times New Roman" w:hAnsi="Times New Roman" w:cs="Times New Roman"/>
          <w:sz w:val="24"/>
          <w:szCs w:val="24"/>
        </w:rPr>
        <w:t xml:space="preserve"> </w:t>
      </w:r>
      <w:r w:rsidR="004D67D5" w:rsidRPr="001E1122">
        <w:rPr>
          <w:rFonts w:ascii="Times New Roman" w:hAnsi="Times New Roman" w:cs="Times New Roman"/>
          <w:sz w:val="24"/>
          <w:szCs w:val="24"/>
        </w:rPr>
        <w:t>in</w:t>
      </w:r>
      <w:r w:rsidR="00BC3BDB" w:rsidRPr="001E1122">
        <w:rPr>
          <w:rFonts w:ascii="Times New Roman" w:hAnsi="Times New Roman" w:cs="Times New Roman"/>
          <w:sz w:val="24"/>
          <w:szCs w:val="24"/>
        </w:rPr>
        <w:t>to</w:t>
      </w:r>
      <w:r w:rsidR="00BF578B" w:rsidRPr="001E1122">
        <w:rPr>
          <w:rFonts w:ascii="Times New Roman" w:hAnsi="Times New Roman" w:cs="Times New Roman"/>
          <w:sz w:val="24"/>
          <w:szCs w:val="24"/>
        </w:rPr>
        <w:t xml:space="preserve"> the onset of</w:t>
      </w:r>
      <w:r w:rsidR="005671FD" w:rsidRPr="001E1122">
        <w:rPr>
          <w:rFonts w:ascii="Times New Roman" w:hAnsi="Times New Roman" w:cs="Times New Roman"/>
          <w:sz w:val="24"/>
          <w:szCs w:val="24"/>
        </w:rPr>
        <w:t xml:space="preserve"> the IA</w:t>
      </w:r>
      <w:r w:rsidR="00E9307D" w:rsidRPr="001E1122">
        <w:rPr>
          <w:rFonts w:ascii="Times New Roman" w:hAnsi="Times New Roman" w:cs="Times New Roman"/>
          <w:sz w:val="24"/>
          <w:szCs w:val="24"/>
        </w:rPr>
        <w:t xml:space="preserve"> and </w:t>
      </w:r>
      <w:r w:rsidR="005671FD" w:rsidRPr="001E1122">
        <w:rPr>
          <w:rFonts w:ascii="Times New Roman" w:hAnsi="Times New Roman" w:cs="Times New Roman"/>
          <w:sz w:val="24"/>
          <w:szCs w:val="24"/>
        </w:rPr>
        <w:t>MW</w:t>
      </w:r>
      <w:r w:rsidR="00DD71D9" w:rsidRPr="001E1122">
        <w:rPr>
          <w:rFonts w:ascii="Times New Roman" w:hAnsi="Times New Roman" w:cs="Times New Roman"/>
          <w:sz w:val="24"/>
          <w:szCs w:val="24"/>
        </w:rPr>
        <w:t>P</w:t>
      </w:r>
      <w:r w:rsidR="00407B31">
        <w:rPr>
          <w:rFonts w:ascii="Times New Roman" w:hAnsi="Times New Roman" w:cs="Times New Roman"/>
          <w:sz w:val="24"/>
          <w:szCs w:val="24"/>
        </w:rPr>
        <w:t xml:space="preserve"> (Fig. 3)</w:t>
      </w:r>
      <w:r w:rsidR="00B4235C" w:rsidRPr="001E1122">
        <w:rPr>
          <w:rFonts w:ascii="Times New Roman" w:hAnsi="Times New Roman" w:cs="Times New Roman"/>
          <w:sz w:val="24"/>
          <w:szCs w:val="24"/>
        </w:rPr>
        <w:t>.</w:t>
      </w:r>
    </w:p>
    <w:p w:rsidR="00F53E7E" w:rsidRDefault="004B2F55" w:rsidP="00FF4B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w:t>
      </w:r>
      <w:ins w:id="163" w:author="Anonimous" w:date="2016-04-11T12:50:00Z">
        <w:r w:rsidR="00A806C3">
          <w:rPr>
            <w:rFonts w:ascii="Times New Roman" w:hAnsi="Times New Roman" w:cs="Times New Roman"/>
            <w:sz w:val="24"/>
            <w:szCs w:val="24"/>
          </w:rPr>
          <w:t xml:space="preserve">the </w:t>
        </w:r>
      </w:ins>
      <w:r>
        <w:rPr>
          <w:rFonts w:ascii="Times New Roman" w:hAnsi="Times New Roman" w:cs="Times New Roman"/>
          <w:sz w:val="24"/>
          <w:szCs w:val="24"/>
        </w:rPr>
        <w:t>last 400 y</w:t>
      </w:r>
      <w:r w:rsidR="009E4726">
        <w:rPr>
          <w:rFonts w:ascii="Times New Roman" w:hAnsi="Times New Roman" w:cs="Times New Roman"/>
          <w:sz w:val="24"/>
          <w:szCs w:val="24"/>
        </w:rPr>
        <w:t>ears</w:t>
      </w:r>
      <w:ins w:id="164" w:author="Anonimous" w:date="2016-04-11T12:52:00Z">
        <w:r w:rsidR="00A806C3">
          <w:rPr>
            <w:rFonts w:ascii="Times New Roman" w:hAnsi="Times New Roman" w:cs="Times New Roman"/>
            <w:sz w:val="24"/>
            <w:szCs w:val="24"/>
          </w:rPr>
          <w:t>,</w:t>
        </w:r>
      </w:ins>
      <w:r>
        <w:rPr>
          <w:rFonts w:ascii="Times New Roman" w:hAnsi="Times New Roman" w:cs="Times New Roman"/>
          <w:sz w:val="24"/>
          <w:szCs w:val="24"/>
        </w:rPr>
        <w:t xml:space="preserve"> </w:t>
      </w:r>
      <w:r w:rsidR="009E4726" w:rsidRPr="001E1122">
        <w:rPr>
          <w:rFonts w:ascii="Times New Roman" w:hAnsi="Times New Roman" w:cs="Times New Roman"/>
          <w:sz w:val="24"/>
          <w:szCs w:val="24"/>
        </w:rPr>
        <w:t xml:space="preserve">Ms group </w:t>
      </w:r>
      <w:r w:rsidR="00834D12">
        <w:rPr>
          <w:rFonts w:ascii="Times New Roman" w:hAnsi="Times New Roman" w:cs="Times New Roman"/>
          <w:sz w:val="24"/>
          <w:szCs w:val="24"/>
        </w:rPr>
        <w:t>displays</w:t>
      </w:r>
      <w:r w:rsidR="009E4726" w:rsidRPr="001E1122">
        <w:rPr>
          <w:rFonts w:ascii="Times New Roman" w:hAnsi="Times New Roman" w:cs="Times New Roman"/>
          <w:sz w:val="24"/>
          <w:szCs w:val="24"/>
        </w:rPr>
        <w:t xml:space="preserve"> low abundance values</w:t>
      </w:r>
      <w:r w:rsidR="005642F5">
        <w:rPr>
          <w:rFonts w:ascii="Times New Roman" w:hAnsi="Times New Roman" w:cs="Times New Roman"/>
          <w:sz w:val="24"/>
          <w:szCs w:val="24"/>
        </w:rPr>
        <w:t>,</w:t>
      </w:r>
      <w:r w:rsidR="009E4726" w:rsidRPr="001E1122">
        <w:rPr>
          <w:rFonts w:ascii="Times New Roman" w:hAnsi="Times New Roman" w:cs="Times New Roman"/>
          <w:sz w:val="24"/>
          <w:szCs w:val="24"/>
        </w:rPr>
        <w:t xml:space="preserve"> which never exceed ~</w:t>
      </w:r>
      <w:r w:rsidR="009E4726">
        <w:rPr>
          <w:rFonts w:ascii="Times New Roman" w:hAnsi="Times New Roman" w:cs="Times New Roman"/>
          <w:sz w:val="24"/>
          <w:szCs w:val="24"/>
        </w:rPr>
        <w:t>5</w:t>
      </w:r>
      <w:r w:rsidR="009E4726" w:rsidRPr="001E1122">
        <w:rPr>
          <w:rFonts w:ascii="Times New Roman" w:hAnsi="Times New Roman" w:cs="Times New Roman"/>
          <w:sz w:val="24"/>
          <w:szCs w:val="24"/>
        </w:rPr>
        <w:t>% of the</w:t>
      </w:r>
      <w:r w:rsidR="00834D12">
        <w:rPr>
          <w:rFonts w:ascii="Times New Roman" w:hAnsi="Times New Roman" w:cs="Times New Roman"/>
          <w:sz w:val="24"/>
          <w:szCs w:val="24"/>
        </w:rPr>
        <w:t xml:space="preserve"> total</w:t>
      </w:r>
      <w:r w:rsidR="009E4726" w:rsidRPr="001E1122">
        <w:rPr>
          <w:rFonts w:ascii="Times New Roman" w:hAnsi="Times New Roman" w:cs="Times New Roman"/>
          <w:sz w:val="24"/>
          <w:szCs w:val="24"/>
        </w:rPr>
        <w:t xml:space="preserve"> </w:t>
      </w:r>
      <w:r w:rsidR="005642F5" w:rsidRPr="00084BCC">
        <w:rPr>
          <w:rFonts w:ascii="Times New Roman" w:hAnsi="Times New Roman" w:cs="Times New Roman"/>
          <w:sz w:val="24"/>
          <w:szCs w:val="24"/>
        </w:rPr>
        <w:t>assemblage</w:t>
      </w:r>
      <w:r w:rsidR="009E4726" w:rsidRPr="001E1122">
        <w:rPr>
          <w:rFonts w:ascii="Times New Roman" w:hAnsi="Times New Roman" w:cs="Times New Roman"/>
          <w:sz w:val="24"/>
          <w:szCs w:val="24"/>
        </w:rPr>
        <w:t xml:space="preserve">, </w:t>
      </w:r>
      <w:r w:rsidR="005642F5">
        <w:rPr>
          <w:rFonts w:ascii="Times New Roman" w:hAnsi="Times New Roman" w:cs="Times New Roman"/>
          <w:sz w:val="24"/>
          <w:szCs w:val="24"/>
        </w:rPr>
        <w:t xml:space="preserve">and </w:t>
      </w:r>
      <w:r w:rsidR="009E4726" w:rsidRPr="001E1122">
        <w:rPr>
          <w:rFonts w:ascii="Times New Roman" w:hAnsi="Times New Roman" w:cs="Times New Roman"/>
          <w:sz w:val="24"/>
          <w:szCs w:val="24"/>
        </w:rPr>
        <w:t>show</w:t>
      </w:r>
      <w:r w:rsidR="005642F5">
        <w:rPr>
          <w:rFonts w:ascii="Times New Roman" w:hAnsi="Times New Roman" w:cs="Times New Roman"/>
          <w:sz w:val="24"/>
          <w:szCs w:val="24"/>
        </w:rPr>
        <w:t>s</w:t>
      </w:r>
      <w:r w:rsidR="009E4726" w:rsidRPr="001E1122">
        <w:rPr>
          <w:rFonts w:ascii="Times New Roman" w:hAnsi="Times New Roman" w:cs="Times New Roman"/>
          <w:sz w:val="24"/>
          <w:szCs w:val="24"/>
        </w:rPr>
        <w:t xml:space="preserve"> a distribution pattern </w:t>
      </w:r>
      <w:r w:rsidR="00834D12">
        <w:rPr>
          <w:rFonts w:ascii="Times New Roman" w:hAnsi="Times New Roman" w:cs="Times New Roman"/>
          <w:sz w:val="24"/>
          <w:szCs w:val="24"/>
        </w:rPr>
        <w:t>resembling that observed for</w:t>
      </w:r>
      <w:r w:rsidR="009E4726" w:rsidRPr="001E1122">
        <w:rPr>
          <w:rFonts w:ascii="Times New Roman" w:hAnsi="Times New Roman" w:cs="Times New Roman"/>
          <w:sz w:val="24"/>
          <w:szCs w:val="24"/>
        </w:rPr>
        <w:t xml:space="preserve"> UPZ and LPZ groups, with the same increasing step between 1890 and 1940 AD (Fig. 3). The Ms group comprises taxa that live without any speciﬁc depth and within a wide range of ecological preferences</w:t>
      </w:r>
      <w:r w:rsidR="00681B14">
        <w:rPr>
          <w:rFonts w:ascii="Times New Roman" w:hAnsi="Times New Roman" w:cs="Times New Roman"/>
          <w:sz w:val="24"/>
          <w:szCs w:val="24"/>
        </w:rPr>
        <w:t>;</w:t>
      </w:r>
      <w:r w:rsidR="00681B14" w:rsidRPr="001E1122">
        <w:rPr>
          <w:rFonts w:ascii="Times New Roman" w:hAnsi="Times New Roman" w:cs="Times New Roman"/>
          <w:sz w:val="24"/>
          <w:szCs w:val="24"/>
        </w:rPr>
        <w:t xml:space="preserve"> </w:t>
      </w:r>
      <w:r w:rsidR="009E4726" w:rsidRPr="001E1122">
        <w:rPr>
          <w:rFonts w:ascii="Times New Roman" w:hAnsi="Times New Roman" w:cs="Times New Roman"/>
          <w:sz w:val="24"/>
          <w:szCs w:val="24"/>
        </w:rPr>
        <w:t>nevertheless in SW104-C5 core</w:t>
      </w:r>
      <w:r w:rsidR="009E4726">
        <w:rPr>
          <w:rFonts w:ascii="Times New Roman" w:hAnsi="Times New Roman" w:cs="Times New Roman"/>
          <w:sz w:val="24"/>
          <w:szCs w:val="24"/>
        </w:rPr>
        <w:t xml:space="preserve"> </w:t>
      </w:r>
      <w:r w:rsidR="00681B14">
        <w:rPr>
          <w:rFonts w:ascii="Times New Roman" w:hAnsi="Times New Roman" w:cs="Times New Roman"/>
          <w:sz w:val="24"/>
          <w:szCs w:val="24"/>
        </w:rPr>
        <w:t>this group</w:t>
      </w:r>
      <w:r w:rsidR="00681B14" w:rsidRPr="001E1122" w:rsidDel="00681B14">
        <w:rPr>
          <w:rFonts w:ascii="Times New Roman" w:hAnsi="Times New Roman" w:cs="Times New Roman"/>
          <w:sz w:val="24"/>
          <w:szCs w:val="24"/>
        </w:rPr>
        <w:t xml:space="preserve"> </w:t>
      </w:r>
      <w:r w:rsidR="00681B14">
        <w:rPr>
          <w:rFonts w:ascii="Times New Roman" w:hAnsi="Times New Roman" w:cs="Times New Roman"/>
          <w:sz w:val="24"/>
          <w:szCs w:val="24"/>
        </w:rPr>
        <w:t>mirrors</w:t>
      </w:r>
      <w:r w:rsidR="00681B14" w:rsidRPr="00055B8E">
        <w:rPr>
          <w:rFonts w:ascii="Times New Roman" w:hAnsi="Times New Roman" w:cs="Times New Roman"/>
          <w:sz w:val="24"/>
          <w:szCs w:val="24"/>
        </w:rPr>
        <w:t xml:space="preserve"> the</w:t>
      </w:r>
      <w:r w:rsidR="00681B14" w:rsidRPr="00681B14">
        <w:rPr>
          <w:rFonts w:ascii="Times New Roman" w:hAnsi="Times New Roman" w:cs="Times New Roman"/>
          <w:sz w:val="24"/>
          <w:szCs w:val="24"/>
        </w:rPr>
        <w:t xml:space="preserve"> </w:t>
      </w:r>
      <w:r w:rsidR="00681B14">
        <w:rPr>
          <w:rFonts w:ascii="Times New Roman" w:hAnsi="Times New Roman" w:cs="Times New Roman"/>
          <w:sz w:val="24"/>
          <w:szCs w:val="24"/>
        </w:rPr>
        <w:t>profiles</w:t>
      </w:r>
      <w:r w:rsidR="00681B14" w:rsidRPr="00055B8E">
        <w:rPr>
          <w:rFonts w:ascii="Times New Roman" w:hAnsi="Times New Roman" w:cs="Times New Roman"/>
          <w:sz w:val="24"/>
          <w:szCs w:val="24"/>
        </w:rPr>
        <w:t xml:space="preserve"> </w:t>
      </w:r>
      <w:del w:id="165" w:author="Anonimous" w:date="2016-04-11T12:52:00Z">
        <w:r w:rsidR="009E4726" w:rsidRPr="001E1122" w:rsidDel="00A806C3">
          <w:rPr>
            <w:rFonts w:ascii="Times New Roman" w:hAnsi="Times New Roman" w:cs="Times New Roman"/>
            <w:sz w:val="24"/>
            <w:szCs w:val="24"/>
          </w:rPr>
          <w:delText xml:space="preserve"> </w:delText>
        </w:r>
      </w:del>
      <w:r w:rsidR="009E4726" w:rsidRPr="001E1122">
        <w:rPr>
          <w:rFonts w:ascii="Times New Roman" w:hAnsi="Times New Roman" w:cs="Times New Roman"/>
          <w:sz w:val="24"/>
          <w:szCs w:val="24"/>
        </w:rPr>
        <w:t>of UPZ and LPZ groups</w:t>
      </w:r>
      <w:r w:rsidR="009E4726">
        <w:rPr>
          <w:rFonts w:ascii="Times New Roman" w:hAnsi="Times New Roman" w:cs="Times New Roman"/>
          <w:sz w:val="24"/>
          <w:szCs w:val="24"/>
        </w:rPr>
        <w:t xml:space="preserve">. </w:t>
      </w:r>
      <w:r w:rsidR="009E4726" w:rsidRPr="00714254">
        <w:rPr>
          <w:rFonts w:ascii="Times New Roman" w:hAnsi="Times New Roman" w:cs="Times New Roman"/>
          <w:sz w:val="24"/>
          <w:szCs w:val="24"/>
        </w:rPr>
        <w:t>This similarity can be explained by two concomitant factors:</w:t>
      </w:r>
      <w:r w:rsidR="009E4726" w:rsidRPr="001E1122">
        <w:rPr>
          <w:rFonts w:ascii="Times New Roman" w:hAnsi="Times New Roman" w:cs="Times New Roman"/>
          <w:sz w:val="24"/>
          <w:szCs w:val="24"/>
        </w:rPr>
        <w:t xml:space="preserve"> </w:t>
      </w:r>
      <w:r w:rsidR="009E4726">
        <w:rPr>
          <w:rFonts w:ascii="Times New Roman" w:hAnsi="Times New Roman" w:cs="Times New Roman"/>
          <w:sz w:val="24"/>
          <w:szCs w:val="24"/>
        </w:rPr>
        <w:t>the</w:t>
      </w:r>
      <w:r w:rsidR="009E4726" w:rsidRPr="001E1122">
        <w:rPr>
          <w:rFonts w:ascii="Times New Roman" w:hAnsi="Times New Roman" w:cs="Times New Roman"/>
          <w:sz w:val="24"/>
          <w:szCs w:val="24"/>
        </w:rPr>
        <w:t xml:space="preserve"> </w:t>
      </w:r>
      <w:r w:rsidR="00681B14" w:rsidRPr="00055B8E">
        <w:rPr>
          <w:rFonts w:ascii="Times New Roman" w:hAnsi="Times New Roman" w:cs="Times New Roman"/>
          <w:sz w:val="24"/>
          <w:szCs w:val="24"/>
        </w:rPr>
        <w:t xml:space="preserve">discharge fluxes </w:t>
      </w:r>
      <w:r w:rsidR="00681B14">
        <w:rPr>
          <w:rFonts w:ascii="Times New Roman" w:hAnsi="Times New Roman" w:cs="Times New Roman"/>
          <w:sz w:val="24"/>
          <w:szCs w:val="24"/>
        </w:rPr>
        <w:t xml:space="preserve">of the </w:t>
      </w:r>
      <w:r w:rsidR="009E4726" w:rsidRPr="001E1122">
        <w:rPr>
          <w:rFonts w:ascii="Times New Roman" w:hAnsi="Times New Roman" w:cs="Times New Roman"/>
          <w:sz w:val="24"/>
          <w:szCs w:val="24"/>
        </w:rPr>
        <w:t>Volturno</w:t>
      </w:r>
      <w:r w:rsidR="009E4726">
        <w:rPr>
          <w:rFonts w:ascii="Times New Roman" w:hAnsi="Times New Roman" w:cs="Times New Roman"/>
          <w:sz w:val="24"/>
          <w:szCs w:val="24"/>
        </w:rPr>
        <w:t xml:space="preserve"> and </w:t>
      </w:r>
      <w:r w:rsidR="009E4726" w:rsidRPr="001E1122">
        <w:rPr>
          <w:rFonts w:ascii="Times New Roman" w:hAnsi="Times New Roman" w:cs="Times New Roman"/>
          <w:sz w:val="24"/>
          <w:szCs w:val="24"/>
        </w:rPr>
        <w:t>Garigliano river</w:t>
      </w:r>
      <w:r w:rsidR="00681B14">
        <w:rPr>
          <w:rFonts w:ascii="Times New Roman" w:hAnsi="Times New Roman" w:cs="Times New Roman"/>
          <w:sz w:val="24"/>
          <w:szCs w:val="24"/>
        </w:rPr>
        <w:t>s,</w:t>
      </w:r>
      <w:r w:rsidR="009E4726" w:rsidRPr="001E1122">
        <w:rPr>
          <w:rFonts w:ascii="Times New Roman" w:hAnsi="Times New Roman" w:cs="Times New Roman"/>
          <w:sz w:val="24"/>
          <w:szCs w:val="24"/>
        </w:rPr>
        <w:t xml:space="preserve"> </w:t>
      </w:r>
      <w:ins w:id="166" w:author="Anonimous" w:date="2016-04-11T12:54:00Z">
        <w:r w:rsidR="00A806C3" w:rsidRPr="00A806C3">
          <w:rPr>
            <w:rFonts w:ascii="Times New Roman" w:hAnsi="Times New Roman" w:cs="Times New Roman"/>
            <w:sz w:val="24"/>
            <w:szCs w:val="24"/>
          </w:rPr>
          <w:t>inducing high concentrations of suspended material,</w:t>
        </w:r>
      </w:ins>
      <w:del w:id="167" w:author="Anonimous" w:date="2016-04-11T12:54:00Z">
        <w:r w:rsidR="00681B14" w:rsidDel="00A806C3">
          <w:rPr>
            <w:rFonts w:ascii="Times New Roman" w:hAnsi="Times New Roman" w:cs="Times New Roman"/>
            <w:sz w:val="24"/>
            <w:szCs w:val="24"/>
          </w:rPr>
          <w:delText>which cause high values of</w:delText>
        </w:r>
        <w:r w:rsidR="00681B14" w:rsidRPr="001E1122" w:rsidDel="00A806C3">
          <w:rPr>
            <w:rFonts w:ascii="Times New Roman" w:hAnsi="Times New Roman" w:cs="Times New Roman"/>
            <w:sz w:val="24"/>
            <w:szCs w:val="24"/>
          </w:rPr>
          <w:delText xml:space="preserve"> </w:delText>
        </w:r>
        <w:r w:rsidR="00D720FA" w:rsidRPr="00D720FA" w:rsidDel="00A806C3">
          <w:rPr>
            <w:rFonts w:ascii="Times New Roman" w:hAnsi="Times New Roman" w:cs="Times New Roman"/>
            <w:sz w:val="24"/>
            <w:szCs w:val="24"/>
          </w:rPr>
          <w:delText>suspended matter</w:delText>
        </w:r>
      </w:del>
      <w:r w:rsidR="009E4726">
        <w:rPr>
          <w:rFonts w:ascii="Times New Roman" w:hAnsi="Times New Roman" w:cs="Times New Roman"/>
          <w:sz w:val="24"/>
          <w:szCs w:val="24"/>
        </w:rPr>
        <w:t xml:space="preserve"> and the increasing trend of </w:t>
      </w:r>
      <w:commentRangeStart w:id="168"/>
      <w:r w:rsidR="00165AF8">
        <w:rPr>
          <w:rFonts w:ascii="Times New Roman" w:hAnsi="Times New Roman" w:cs="Times New Roman"/>
          <w:sz w:val="24"/>
          <w:szCs w:val="24"/>
        </w:rPr>
        <w:t>S</w:t>
      </w:r>
      <w:r w:rsidR="009E4726" w:rsidRPr="001E1122">
        <w:rPr>
          <w:rFonts w:ascii="Times New Roman" w:hAnsi="Times New Roman" w:cs="Times New Roman"/>
          <w:sz w:val="24"/>
          <w:szCs w:val="24"/>
        </w:rPr>
        <w:t xml:space="preserve">olar </w:t>
      </w:r>
      <w:proofErr w:type="spellStart"/>
      <w:r w:rsidR="009E4726" w:rsidRPr="001E1122">
        <w:rPr>
          <w:rFonts w:ascii="Times New Roman" w:hAnsi="Times New Roman" w:cs="Times New Roman"/>
          <w:sz w:val="24"/>
          <w:szCs w:val="24"/>
        </w:rPr>
        <w:t>Irradiance</w:t>
      </w:r>
      <w:proofErr w:type="spellEnd"/>
      <w:r w:rsidR="00165AF8" w:rsidRPr="00165AF8">
        <w:rPr>
          <w:rFonts w:ascii="Times New Roman" w:hAnsi="Times New Roman" w:cs="Times New Roman"/>
          <w:sz w:val="24"/>
          <w:szCs w:val="24"/>
        </w:rPr>
        <w:t xml:space="preserve"> </w:t>
      </w:r>
      <w:proofErr w:type="spellStart"/>
      <w:r w:rsidR="00165AF8">
        <w:rPr>
          <w:rFonts w:ascii="Times New Roman" w:hAnsi="Times New Roman" w:cs="Times New Roman"/>
          <w:sz w:val="24"/>
          <w:szCs w:val="24"/>
        </w:rPr>
        <w:t>Reconstruction</w:t>
      </w:r>
      <w:proofErr w:type="spellEnd"/>
      <w:r w:rsidR="009E4726" w:rsidRPr="001E1122">
        <w:rPr>
          <w:rFonts w:ascii="Times New Roman" w:hAnsi="Times New Roman" w:cs="Times New Roman"/>
          <w:sz w:val="24"/>
          <w:szCs w:val="24"/>
        </w:rPr>
        <w:t xml:space="preserve"> </w:t>
      </w:r>
      <w:r w:rsidR="008215AF" w:rsidRPr="001E1122">
        <w:rPr>
          <w:rFonts w:ascii="Times New Roman" w:hAnsi="Times New Roman" w:cs="Times New Roman"/>
          <w:sz w:val="24"/>
          <w:szCs w:val="24"/>
        </w:rPr>
        <w:fldChar w:fldCharType="begin" w:fldLock="1"/>
      </w:r>
      <w:r w:rsidR="009E4726" w:rsidRPr="001E1122">
        <w:rPr>
          <w:rFonts w:ascii="Times New Roman" w:hAnsi="Times New Roman" w:cs="Times New Roman"/>
          <w:sz w:val="24"/>
          <w:szCs w:val="24"/>
        </w:rPr>
        <w:instrText>ADDIN CSL_CITATION { "citationItems" : [ { "id" : "ITEM-1", "itemData" : { "DOI" : "10.1029/2000GL000043", "ISBN" : "0094-8276", "ISSN" : "00948276", "abstract" : "Because of the dependence of the Sun's irradiance on solar activity, reductions from contemporary levels are expected during the seventeenth century Maunder Minimum. New reconstructions of spectral irradiance are developed since 1600 with absolute scales traceable to spacebased observations. The long-term variations track the envelope of group sunspot numbers and have amplitudes consistent with the range of Ca II brightness in Sun-like stars. Estimated increases since 1675 are 0.7%, 0.2% and 0.07% in broad UV, visible/near IR, and IR spectral bands, with a total irradiance increase of 0.2%.", "author" : [ { "dropping-particle" : "", "family" : "Lean", "given" : "J.", "non-dropping-particle" : "", "parse-names" : false, "suffix" : "" } ], "container-title" : "Geophysical Research Letters", "id" : "ITEM-1", "issue" : "16", "issued" : { "date-parts" : [ [ "2000" ] ] }, "page" : "2425-2428", "title" : "Evolution of the Sun's spectral irradiance since the Maunder Minimum", "type" : "article-journal", "volume" : "27" }, "uris" : [ "http://www.mendeley.com/documents/?uuid=a5063178-d141-4fbc-aa92-088b698a0ef5" ] } ], "mendeley" : { "formattedCitation" : "(Lean, 2000)", "plainTextFormattedCitation" : "(Lean, 2000)", "previouslyFormattedCitation" : "(Lean, 2000)"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9E4726" w:rsidRPr="001E1122">
        <w:rPr>
          <w:rFonts w:ascii="Times New Roman" w:hAnsi="Times New Roman" w:cs="Times New Roman"/>
          <w:noProof/>
          <w:sz w:val="24"/>
          <w:szCs w:val="24"/>
        </w:rPr>
        <w:t>(Lean, 2000)</w:t>
      </w:r>
      <w:r w:rsidR="008215AF" w:rsidRPr="001E1122">
        <w:rPr>
          <w:rFonts w:ascii="Times New Roman" w:hAnsi="Times New Roman" w:cs="Times New Roman"/>
          <w:sz w:val="24"/>
          <w:szCs w:val="24"/>
        </w:rPr>
        <w:fldChar w:fldCharType="end"/>
      </w:r>
      <w:commentRangeEnd w:id="168"/>
      <w:r w:rsidR="00AD034B">
        <w:rPr>
          <w:rStyle w:val="Rimandocommento"/>
        </w:rPr>
        <w:commentReference w:id="168"/>
      </w:r>
      <w:r w:rsidR="009E4726">
        <w:rPr>
          <w:rFonts w:ascii="Times New Roman" w:hAnsi="Times New Roman" w:cs="Times New Roman"/>
          <w:sz w:val="24"/>
          <w:szCs w:val="24"/>
        </w:rPr>
        <w:t xml:space="preserve"> </w:t>
      </w:r>
      <w:proofErr w:type="spellStart"/>
      <w:r w:rsidR="009E4726">
        <w:rPr>
          <w:rFonts w:ascii="Times New Roman" w:hAnsi="Times New Roman" w:cs="Times New Roman"/>
          <w:sz w:val="24"/>
          <w:szCs w:val="24"/>
        </w:rPr>
        <w:t>that</w:t>
      </w:r>
      <w:proofErr w:type="spellEnd"/>
      <w:r w:rsidR="009E4726">
        <w:rPr>
          <w:rFonts w:ascii="Times New Roman" w:hAnsi="Times New Roman" w:cs="Times New Roman"/>
          <w:sz w:val="24"/>
          <w:szCs w:val="24"/>
        </w:rPr>
        <w:t xml:space="preserve"> </w:t>
      </w:r>
      <w:proofErr w:type="spellStart"/>
      <w:r w:rsidR="009E4726">
        <w:rPr>
          <w:rFonts w:ascii="Times New Roman" w:hAnsi="Times New Roman" w:cs="Times New Roman"/>
          <w:sz w:val="24"/>
          <w:szCs w:val="24"/>
        </w:rPr>
        <w:t>characterize</w:t>
      </w:r>
      <w:r w:rsidR="006125A0">
        <w:rPr>
          <w:rFonts w:ascii="Times New Roman" w:hAnsi="Times New Roman" w:cs="Times New Roman"/>
          <w:sz w:val="24"/>
          <w:szCs w:val="24"/>
        </w:rPr>
        <w:t>s</w:t>
      </w:r>
      <w:proofErr w:type="spellEnd"/>
      <w:r w:rsidR="009E4726">
        <w:rPr>
          <w:rFonts w:ascii="Times New Roman" w:hAnsi="Times New Roman" w:cs="Times New Roman"/>
          <w:sz w:val="24"/>
          <w:szCs w:val="24"/>
        </w:rPr>
        <w:t xml:space="preserve"> the LIA-MWP transition. </w:t>
      </w:r>
      <w:r w:rsidR="009E4726" w:rsidRPr="00714254">
        <w:rPr>
          <w:rFonts w:ascii="Times New Roman" w:hAnsi="Times New Roman" w:cs="Times New Roman"/>
          <w:sz w:val="24"/>
          <w:szCs w:val="24"/>
        </w:rPr>
        <w:t xml:space="preserve">Due to these two </w:t>
      </w:r>
      <w:r w:rsidR="005642F5" w:rsidRPr="00084BCC">
        <w:rPr>
          <w:rFonts w:ascii="Times New Roman" w:hAnsi="Times New Roman" w:cs="Times New Roman"/>
          <w:sz w:val="24"/>
          <w:szCs w:val="24"/>
        </w:rPr>
        <w:t>concurrent</w:t>
      </w:r>
      <w:r w:rsidR="009E4726" w:rsidRPr="00714254">
        <w:rPr>
          <w:rFonts w:ascii="Times New Roman" w:hAnsi="Times New Roman" w:cs="Times New Roman"/>
          <w:sz w:val="24"/>
          <w:szCs w:val="24"/>
        </w:rPr>
        <w:t xml:space="preserve"> </w:t>
      </w:r>
      <w:r w:rsidR="00C72892" w:rsidRPr="00714254">
        <w:rPr>
          <w:rFonts w:ascii="Times New Roman" w:hAnsi="Times New Roman" w:cs="Times New Roman"/>
          <w:sz w:val="24"/>
          <w:szCs w:val="24"/>
        </w:rPr>
        <w:t>factors,</w:t>
      </w:r>
      <w:r w:rsidR="009E4726" w:rsidRPr="001E1122">
        <w:rPr>
          <w:rFonts w:ascii="Times New Roman" w:hAnsi="Times New Roman" w:cs="Times New Roman"/>
          <w:sz w:val="24"/>
          <w:szCs w:val="24"/>
        </w:rPr>
        <w:t xml:space="preserve"> the Shannon-H index show</w:t>
      </w:r>
      <w:r w:rsidR="00C72892">
        <w:rPr>
          <w:rFonts w:ascii="Times New Roman" w:hAnsi="Times New Roman" w:cs="Times New Roman"/>
          <w:sz w:val="24"/>
          <w:szCs w:val="24"/>
        </w:rPr>
        <w:t>s</w:t>
      </w:r>
      <w:r w:rsidR="009E4726" w:rsidRPr="001E1122">
        <w:rPr>
          <w:rFonts w:ascii="Times New Roman" w:hAnsi="Times New Roman" w:cs="Times New Roman"/>
          <w:sz w:val="24"/>
          <w:szCs w:val="24"/>
        </w:rPr>
        <w:t xml:space="preserve"> the same </w:t>
      </w:r>
      <w:r w:rsidR="00681B14">
        <w:rPr>
          <w:rFonts w:ascii="Times New Roman" w:hAnsi="Times New Roman" w:cs="Times New Roman"/>
          <w:sz w:val="24"/>
          <w:szCs w:val="24"/>
        </w:rPr>
        <w:t xml:space="preserve">progressive </w:t>
      </w:r>
      <w:r w:rsidR="009E4726" w:rsidRPr="001E1122">
        <w:rPr>
          <w:rFonts w:ascii="Times New Roman" w:hAnsi="Times New Roman" w:cs="Times New Roman"/>
          <w:sz w:val="24"/>
          <w:szCs w:val="24"/>
        </w:rPr>
        <w:t xml:space="preserve">increasing trend </w:t>
      </w:r>
      <w:ins w:id="169" w:author="Anonimous" w:date="2016-04-11T12:57:00Z">
        <w:r w:rsidR="00260137" w:rsidRPr="00260137">
          <w:rPr>
            <w:rFonts w:ascii="Times New Roman" w:hAnsi="Times New Roman" w:cs="Times New Roman"/>
            <w:sz w:val="24"/>
            <w:szCs w:val="24"/>
          </w:rPr>
          <w:t xml:space="preserve">than that </w:t>
        </w:r>
      </w:ins>
      <w:r w:rsidR="009E4726" w:rsidRPr="001E1122">
        <w:rPr>
          <w:rFonts w:ascii="Times New Roman" w:hAnsi="Times New Roman" w:cs="Times New Roman"/>
          <w:sz w:val="24"/>
          <w:szCs w:val="24"/>
        </w:rPr>
        <w:t xml:space="preserve">of </w:t>
      </w:r>
      <w:r w:rsidR="009E4726">
        <w:rPr>
          <w:rFonts w:ascii="Times New Roman" w:hAnsi="Times New Roman" w:cs="Times New Roman"/>
          <w:sz w:val="24"/>
          <w:szCs w:val="24"/>
        </w:rPr>
        <w:t xml:space="preserve">LPZ, </w:t>
      </w:r>
      <w:r w:rsidR="009E4726" w:rsidRPr="001E1122">
        <w:rPr>
          <w:rFonts w:ascii="Times New Roman" w:hAnsi="Times New Roman" w:cs="Times New Roman"/>
          <w:sz w:val="24"/>
          <w:szCs w:val="24"/>
        </w:rPr>
        <w:t xml:space="preserve">UPZ and Ms groups with a sharp inflexion around the </w:t>
      </w:r>
      <w:r w:rsidR="009E4726">
        <w:rPr>
          <w:rFonts w:ascii="Times New Roman" w:hAnsi="Times New Roman" w:cs="Times New Roman"/>
          <w:sz w:val="24"/>
          <w:szCs w:val="24"/>
        </w:rPr>
        <w:t>1890-</w:t>
      </w:r>
      <w:r w:rsidR="009E4726" w:rsidRPr="001E1122">
        <w:rPr>
          <w:rFonts w:ascii="Times New Roman" w:hAnsi="Times New Roman" w:cs="Times New Roman"/>
          <w:sz w:val="24"/>
          <w:szCs w:val="24"/>
        </w:rPr>
        <w:t>1</w:t>
      </w:r>
      <w:r w:rsidR="009E4726">
        <w:rPr>
          <w:rFonts w:ascii="Times New Roman" w:hAnsi="Times New Roman" w:cs="Times New Roman"/>
          <w:sz w:val="24"/>
          <w:szCs w:val="24"/>
        </w:rPr>
        <w:t>900</w:t>
      </w:r>
      <w:r w:rsidR="009E4726" w:rsidRPr="001E1122">
        <w:rPr>
          <w:rFonts w:ascii="Times New Roman" w:hAnsi="Times New Roman" w:cs="Times New Roman"/>
          <w:sz w:val="24"/>
          <w:szCs w:val="24"/>
        </w:rPr>
        <w:t xml:space="preserve"> AD </w:t>
      </w:r>
      <w:r w:rsidR="00C72892">
        <w:rPr>
          <w:rFonts w:ascii="Times New Roman" w:hAnsi="Times New Roman" w:cs="Times New Roman"/>
          <w:sz w:val="24"/>
          <w:szCs w:val="24"/>
        </w:rPr>
        <w:t>(Fig. 3</w:t>
      </w:r>
      <w:ins w:id="170" w:author="Anonimous" w:date="2016-04-11T12:57:00Z">
        <w:r w:rsidR="00260137">
          <w:rPr>
            <w:rFonts w:ascii="Times New Roman" w:hAnsi="Times New Roman" w:cs="Times New Roman"/>
            <w:sz w:val="24"/>
            <w:szCs w:val="24"/>
          </w:rPr>
          <w:t>-4</w:t>
        </w:r>
      </w:ins>
      <w:r w:rsidR="00C72892">
        <w:rPr>
          <w:rFonts w:ascii="Times New Roman" w:hAnsi="Times New Roman" w:cs="Times New Roman"/>
          <w:sz w:val="24"/>
          <w:szCs w:val="24"/>
        </w:rPr>
        <w:t>)</w:t>
      </w:r>
      <w:r w:rsidR="009E4726" w:rsidRPr="001E1122">
        <w:rPr>
          <w:rFonts w:ascii="Times New Roman" w:hAnsi="Times New Roman" w:cs="Times New Roman"/>
          <w:sz w:val="24"/>
          <w:szCs w:val="24"/>
        </w:rPr>
        <w:t xml:space="preserve">. </w:t>
      </w:r>
      <w:r w:rsidR="009E4726">
        <w:rPr>
          <w:rFonts w:ascii="Times New Roman" w:hAnsi="Times New Roman" w:cs="Times New Roman"/>
          <w:sz w:val="24"/>
          <w:szCs w:val="24"/>
        </w:rPr>
        <w:t xml:space="preserve">Moreover, </w:t>
      </w:r>
      <w:r w:rsidR="00087D0D">
        <w:rPr>
          <w:rFonts w:ascii="Times New Roman" w:hAnsi="Times New Roman" w:cs="Times New Roman"/>
          <w:sz w:val="24"/>
          <w:szCs w:val="24"/>
        </w:rPr>
        <w:t xml:space="preserve">a </w:t>
      </w:r>
      <w:r w:rsidR="009E4726">
        <w:rPr>
          <w:rFonts w:ascii="Times New Roman" w:hAnsi="Times New Roman" w:cs="Times New Roman"/>
          <w:sz w:val="24"/>
          <w:szCs w:val="24"/>
        </w:rPr>
        <w:t xml:space="preserve">robust similarity </w:t>
      </w:r>
      <w:r w:rsidR="00681B14" w:rsidRPr="00055B8E">
        <w:rPr>
          <w:rFonts w:ascii="Times New Roman" w:hAnsi="Times New Roman" w:cs="Times New Roman"/>
          <w:sz w:val="24"/>
          <w:szCs w:val="24"/>
        </w:rPr>
        <w:t>is unequivocally</w:t>
      </w:r>
      <w:r w:rsidR="00681B14" w:rsidRPr="00055B8E" w:rsidDel="0047779F">
        <w:rPr>
          <w:rFonts w:ascii="Times New Roman" w:hAnsi="Times New Roman" w:cs="Times New Roman"/>
          <w:sz w:val="24"/>
          <w:szCs w:val="24"/>
        </w:rPr>
        <w:t xml:space="preserve"> </w:t>
      </w:r>
      <w:r w:rsidR="00681B14" w:rsidRPr="00055B8E">
        <w:rPr>
          <w:rFonts w:ascii="Times New Roman" w:hAnsi="Times New Roman" w:cs="Times New Roman"/>
          <w:sz w:val="24"/>
          <w:szCs w:val="24"/>
        </w:rPr>
        <w:t>recognizable</w:t>
      </w:r>
      <w:r w:rsidR="00681B14">
        <w:rPr>
          <w:rFonts w:ascii="Times New Roman" w:hAnsi="Times New Roman" w:cs="Times New Roman"/>
          <w:sz w:val="24"/>
          <w:szCs w:val="24"/>
        </w:rPr>
        <w:t xml:space="preserve"> </w:t>
      </w:r>
      <w:r w:rsidR="009E4726">
        <w:rPr>
          <w:rFonts w:ascii="Times New Roman" w:hAnsi="Times New Roman" w:cs="Times New Roman"/>
          <w:sz w:val="24"/>
          <w:szCs w:val="24"/>
        </w:rPr>
        <w:t xml:space="preserve">between </w:t>
      </w:r>
      <w:r w:rsidR="005642F5">
        <w:rPr>
          <w:rFonts w:ascii="Times New Roman" w:hAnsi="Times New Roman" w:cs="Times New Roman"/>
          <w:sz w:val="24"/>
          <w:szCs w:val="24"/>
        </w:rPr>
        <w:t xml:space="preserve">the </w:t>
      </w:r>
      <w:r w:rsidR="00087D0D" w:rsidRPr="001E1122">
        <w:rPr>
          <w:rFonts w:ascii="Times New Roman" w:hAnsi="Times New Roman" w:cs="Times New Roman"/>
          <w:sz w:val="24"/>
          <w:szCs w:val="24"/>
        </w:rPr>
        <w:t xml:space="preserve">Shannon-H </w:t>
      </w:r>
      <w:r w:rsidR="009E4726">
        <w:rPr>
          <w:rFonts w:ascii="Times New Roman" w:hAnsi="Times New Roman" w:cs="Times New Roman"/>
          <w:sz w:val="24"/>
          <w:szCs w:val="24"/>
        </w:rPr>
        <w:t xml:space="preserve">index and </w:t>
      </w:r>
      <w:r w:rsidR="005642F5">
        <w:rPr>
          <w:rFonts w:ascii="Times New Roman" w:hAnsi="Times New Roman" w:cs="Times New Roman"/>
          <w:sz w:val="24"/>
          <w:szCs w:val="24"/>
        </w:rPr>
        <w:t xml:space="preserve">the </w:t>
      </w:r>
      <w:r w:rsidR="009E4726">
        <w:rPr>
          <w:rFonts w:ascii="Times New Roman" w:hAnsi="Times New Roman" w:cs="Times New Roman"/>
          <w:sz w:val="24"/>
          <w:szCs w:val="24"/>
        </w:rPr>
        <w:t xml:space="preserve">Solar Irradiance </w:t>
      </w:r>
      <w:r w:rsidR="00087D0D">
        <w:rPr>
          <w:rFonts w:ascii="Times New Roman" w:hAnsi="Times New Roman" w:cs="Times New Roman"/>
          <w:sz w:val="24"/>
          <w:szCs w:val="24"/>
        </w:rPr>
        <w:t xml:space="preserve">Reconstruction </w:t>
      </w:r>
      <w:r w:rsidR="00317FAF">
        <w:rPr>
          <w:rFonts w:ascii="Times New Roman" w:hAnsi="Times New Roman" w:cs="Times New Roman"/>
          <w:sz w:val="24"/>
          <w:szCs w:val="24"/>
        </w:rPr>
        <w:t xml:space="preserve">during </w:t>
      </w:r>
      <w:r w:rsidR="00087D0D">
        <w:rPr>
          <w:rFonts w:ascii="Times New Roman" w:hAnsi="Times New Roman" w:cs="Times New Roman"/>
          <w:sz w:val="24"/>
          <w:szCs w:val="24"/>
        </w:rPr>
        <w:t>the last 400 years</w:t>
      </w:r>
      <w:r w:rsidR="00681B14">
        <w:rPr>
          <w:rFonts w:ascii="Times New Roman" w:hAnsi="Times New Roman" w:cs="Times New Roman"/>
          <w:sz w:val="24"/>
          <w:szCs w:val="24"/>
        </w:rPr>
        <w:t xml:space="preserve">. </w:t>
      </w:r>
      <w:r w:rsidR="00087D0D">
        <w:rPr>
          <w:rFonts w:ascii="Times New Roman" w:hAnsi="Times New Roman" w:cs="Times New Roman"/>
          <w:sz w:val="24"/>
          <w:szCs w:val="24"/>
        </w:rPr>
        <w:t xml:space="preserve"> </w:t>
      </w:r>
      <w:r w:rsidR="00681B14">
        <w:rPr>
          <w:rFonts w:ascii="Times New Roman" w:hAnsi="Times New Roman" w:cs="Times New Roman"/>
          <w:sz w:val="24"/>
          <w:szCs w:val="24"/>
        </w:rPr>
        <w:t xml:space="preserve">The </w:t>
      </w:r>
      <w:r w:rsidR="00681B14" w:rsidRPr="00055B8E">
        <w:rPr>
          <w:rFonts w:ascii="Times New Roman" w:hAnsi="Times New Roman" w:cs="Times New Roman"/>
          <w:sz w:val="24"/>
          <w:szCs w:val="24"/>
        </w:rPr>
        <w:t>Shannon-H index</w:t>
      </w:r>
      <w:r w:rsidR="00681B14">
        <w:rPr>
          <w:rFonts w:ascii="Times New Roman" w:hAnsi="Times New Roman" w:cs="Times New Roman"/>
          <w:sz w:val="24"/>
          <w:szCs w:val="24"/>
        </w:rPr>
        <w:t xml:space="preserve"> profile</w:t>
      </w:r>
      <w:r w:rsidR="00681B14" w:rsidRPr="00055B8E">
        <w:rPr>
          <w:rFonts w:ascii="Times New Roman" w:hAnsi="Times New Roman" w:cs="Times New Roman"/>
          <w:sz w:val="24"/>
          <w:szCs w:val="24"/>
        </w:rPr>
        <w:t xml:space="preserve"> </w:t>
      </w:r>
      <w:r w:rsidR="00681B14">
        <w:rPr>
          <w:rFonts w:ascii="Times New Roman" w:hAnsi="Times New Roman" w:cs="Times New Roman"/>
          <w:sz w:val="24"/>
          <w:szCs w:val="24"/>
        </w:rPr>
        <w:t xml:space="preserve">evidences </w:t>
      </w:r>
      <w:del w:id="171" w:author="Anonimous" w:date="2016-04-11T12:59:00Z">
        <w:r w:rsidR="00681B14" w:rsidDel="00260137">
          <w:rPr>
            <w:rFonts w:ascii="Times New Roman" w:hAnsi="Times New Roman" w:cs="Times New Roman"/>
            <w:sz w:val="24"/>
            <w:szCs w:val="24"/>
          </w:rPr>
          <w:delText>for</w:delText>
        </w:r>
        <w:r w:rsidR="005642F5" w:rsidDel="00260137">
          <w:rPr>
            <w:rFonts w:ascii="Times New Roman" w:hAnsi="Times New Roman" w:cs="Times New Roman"/>
            <w:sz w:val="24"/>
            <w:szCs w:val="24"/>
          </w:rPr>
          <w:delText xml:space="preserve"> </w:delText>
        </w:r>
      </w:del>
      <w:r w:rsidR="00087D0D">
        <w:rPr>
          <w:rFonts w:ascii="Times New Roman" w:hAnsi="Times New Roman" w:cs="Times New Roman"/>
          <w:sz w:val="24"/>
          <w:szCs w:val="24"/>
        </w:rPr>
        <w:t xml:space="preserve">two </w:t>
      </w:r>
      <w:r w:rsidR="00681B14">
        <w:rPr>
          <w:rFonts w:ascii="Times New Roman" w:hAnsi="Times New Roman" w:cs="Times New Roman"/>
          <w:sz w:val="24"/>
          <w:szCs w:val="24"/>
        </w:rPr>
        <w:t xml:space="preserve">marked decreases </w:t>
      </w:r>
      <w:r w:rsidR="00087D0D">
        <w:rPr>
          <w:rFonts w:ascii="Times New Roman" w:hAnsi="Times New Roman" w:cs="Times New Roman"/>
          <w:sz w:val="24"/>
          <w:szCs w:val="24"/>
        </w:rPr>
        <w:t xml:space="preserve">in </w:t>
      </w:r>
      <w:r w:rsidR="00681B14" w:rsidRPr="00055B8E">
        <w:rPr>
          <w:rFonts w:ascii="Times New Roman" w:hAnsi="Times New Roman" w:cs="Times New Roman"/>
          <w:sz w:val="24"/>
          <w:szCs w:val="24"/>
        </w:rPr>
        <w:t xml:space="preserve">calcareous nannofossil </w:t>
      </w:r>
      <w:r w:rsidR="00681B14">
        <w:rPr>
          <w:rFonts w:ascii="Times New Roman" w:hAnsi="Times New Roman" w:cs="Times New Roman"/>
          <w:sz w:val="24"/>
          <w:szCs w:val="24"/>
        </w:rPr>
        <w:t>diversity</w:t>
      </w:r>
      <w:r w:rsidR="00087D0D" w:rsidRPr="001E1122">
        <w:rPr>
          <w:rFonts w:ascii="Times New Roman" w:hAnsi="Times New Roman" w:cs="Times New Roman"/>
          <w:sz w:val="24"/>
          <w:szCs w:val="24"/>
        </w:rPr>
        <w:t xml:space="preserve"> </w:t>
      </w:r>
      <w:r w:rsidR="00087D0D">
        <w:rPr>
          <w:rFonts w:ascii="Times New Roman" w:hAnsi="Times New Roman" w:cs="Times New Roman"/>
          <w:sz w:val="24"/>
          <w:szCs w:val="24"/>
        </w:rPr>
        <w:t xml:space="preserve">during </w:t>
      </w:r>
      <w:r w:rsidR="005642F5">
        <w:rPr>
          <w:rFonts w:ascii="Times New Roman" w:hAnsi="Times New Roman" w:cs="Times New Roman"/>
          <w:sz w:val="24"/>
          <w:szCs w:val="24"/>
        </w:rPr>
        <w:t xml:space="preserve">the </w:t>
      </w:r>
      <w:r w:rsidR="009E4726">
        <w:rPr>
          <w:rFonts w:ascii="Times New Roman" w:hAnsi="Times New Roman" w:cs="Times New Roman"/>
          <w:sz w:val="24"/>
          <w:szCs w:val="24"/>
        </w:rPr>
        <w:t xml:space="preserve">Maunder and Dalton </w:t>
      </w:r>
      <w:r w:rsidR="00681B14">
        <w:rPr>
          <w:rFonts w:ascii="Times New Roman" w:hAnsi="Times New Roman" w:cs="Times New Roman"/>
          <w:sz w:val="24"/>
          <w:szCs w:val="24"/>
        </w:rPr>
        <w:t>minima</w:t>
      </w:r>
      <w:r w:rsidR="009E4726" w:rsidRPr="001E1122">
        <w:rPr>
          <w:rFonts w:ascii="Times New Roman" w:hAnsi="Times New Roman" w:cs="Times New Roman"/>
          <w:sz w:val="24"/>
          <w:szCs w:val="24"/>
        </w:rPr>
        <w:t xml:space="preserve"> (Fig.</w:t>
      </w:r>
      <w:r w:rsidR="00317FAF">
        <w:rPr>
          <w:rFonts w:ascii="Times New Roman" w:hAnsi="Times New Roman" w:cs="Times New Roman"/>
          <w:sz w:val="24"/>
          <w:szCs w:val="24"/>
        </w:rPr>
        <w:t xml:space="preserve"> </w:t>
      </w:r>
      <w:r w:rsidR="009E4726" w:rsidRPr="001E1122">
        <w:rPr>
          <w:rFonts w:ascii="Times New Roman" w:hAnsi="Times New Roman" w:cs="Times New Roman"/>
          <w:sz w:val="24"/>
          <w:szCs w:val="24"/>
        </w:rPr>
        <w:t>4).</w:t>
      </w:r>
      <w:r w:rsidR="0087711F">
        <w:rPr>
          <w:rFonts w:ascii="Times New Roman" w:hAnsi="Times New Roman" w:cs="Times New Roman"/>
          <w:sz w:val="24"/>
          <w:szCs w:val="24"/>
        </w:rPr>
        <w:t xml:space="preserve"> It means a decrease in calcareous nannofossil diversity during cold events.</w:t>
      </w:r>
    </w:p>
    <w:p w:rsidR="00F53E7E" w:rsidRDefault="00F53E7E" w:rsidP="00FF4BF2">
      <w:pPr>
        <w:spacing w:after="0" w:line="480" w:lineRule="auto"/>
        <w:rPr>
          <w:rFonts w:ascii="Times New Roman" w:hAnsi="Times New Roman" w:cs="Times New Roman"/>
          <w:sz w:val="24"/>
          <w:szCs w:val="24"/>
        </w:rPr>
      </w:pPr>
    </w:p>
    <w:p w:rsidR="00F53E7E" w:rsidRDefault="00B8170C" w:rsidP="00FF4BF2">
      <w:pPr>
        <w:spacing w:after="0" w:line="480" w:lineRule="auto"/>
        <w:rPr>
          <w:rFonts w:ascii="Times New Roman" w:hAnsi="Times New Roman" w:cs="Times New Roman"/>
          <w:sz w:val="24"/>
          <w:szCs w:val="24"/>
        </w:rPr>
      </w:pPr>
      <w:r w:rsidRPr="0020123D">
        <w:rPr>
          <w:rFonts w:ascii="Times New Roman" w:hAnsi="Times New Roman" w:cs="Times New Roman"/>
          <w:sz w:val="24"/>
          <w:szCs w:val="24"/>
        </w:rPr>
        <w:t>4.</w:t>
      </w:r>
      <w:r w:rsidR="002712F4" w:rsidRPr="0020123D">
        <w:rPr>
          <w:rFonts w:ascii="Times New Roman" w:hAnsi="Times New Roman" w:cs="Times New Roman"/>
          <w:sz w:val="24"/>
          <w:szCs w:val="24"/>
        </w:rPr>
        <w:t>2</w:t>
      </w:r>
      <w:r w:rsidRPr="0020123D">
        <w:rPr>
          <w:rFonts w:ascii="Times New Roman" w:hAnsi="Times New Roman" w:cs="Times New Roman"/>
          <w:sz w:val="24"/>
          <w:szCs w:val="24"/>
        </w:rPr>
        <w:t xml:space="preserve"> Reworked Coccoliths</w:t>
      </w:r>
      <w:r w:rsidR="0015400E" w:rsidRPr="0020123D">
        <w:rPr>
          <w:rFonts w:ascii="Times New Roman" w:hAnsi="Times New Roman" w:cs="Times New Roman"/>
          <w:sz w:val="24"/>
          <w:szCs w:val="24"/>
        </w:rPr>
        <w:t xml:space="preserve"> </w:t>
      </w:r>
    </w:p>
    <w:p w:rsidR="00F53E7E" w:rsidRPr="00C1371F" w:rsidRDefault="00AA62C1" w:rsidP="00FF4BF2">
      <w:pPr>
        <w:spacing w:after="0" w:line="480" w:lineRule="auto"/>
        <w:jc w:val="both"/>
        <w:rPr>
          <w:rFonts w:ascii="Times New Roman" w:hAnsi="Times New Roman" w:cs="Times New Roman"/>
          <w:sz w:val="24"/>
          <w:szCs w:val="24"/>
          <w:lang w:val="en-US"/>
          <w:rPrChange w:id="172" w:author="Cascella" w:date="2016-04-19T12:40:00Z">
            <w:rPr>
              <w:rFonts w:ascii="Times New Roman" w:hAnsi="Times New Roman" w:cs="Times New Roman"/>
              <w:sz w:val="24"/>
              <w:szCs w:val="24"/>
            </w:rPr>
          </w:rPrChange>
        </w:rPr>
      </w:pPr>
      <w:r w:rsidRPr="001E1122">
        <w:rPr>
          <w:rFonts w:ascii="Times New Roman" w:hAnsi="Times New Roman" w:cs="Times New Roman"/>
          <w:sz w:val="24"/>
          <w:szCs w:val="24"/>
        </w:rPr>
        <w:t xml:space="preserve">Reworking can theoretically happen to any fossil. </w:t>
      </w:r>
      <w:r w:rsidR="00FE73C2">
        <w:rPr>
          <w:rFonts w:ascii="Times New Roman" w:hAnsi="Times New Roman" w:cs="Times New Roman"/>
          <w:sz w:val="24"/>
          <w:szCs w:val="24"/>
        </w:rPr>
        <w:t>This</w:t>
      </w:r>
      <w:r w:rsidR="00FE73C2" w:rsidRPr="001E1122">
        <w:rPr>
          <w:rFonts w:ascii="Times New Roman" w:hAnsi="Times New Roman" w:cs="Times New Roman"/>
          <w:sz w:val="24"/>
          <w:szCs w:val="24"/>
        </w:rPr>
        <w:t xml:space="preserve"> </w:t>
      </w:r>
      <w:r w:rsidRPr="001E1122">
        <w:rPr>
          <w:rFonts w:ascii="Times New Roman" w:hAnsi="Times New Roman" w:cs="Times New Roman"/>
          <w:sz w:val="24"/>
          <w:szCs w:val="24"/>
        </w:rPr>
        <w:t>simply means that fossil</w:t>
      </w:r>
      <w:r w:rsidR="00FE73C2">
        <w:rPr>
          <w:rFonts w:ascii="Times New Roman" w:hAnsi="Times New Roman" w:cs="Times New Roman"/>
          <w:sz w:val="24"/>
          <w:szCs w:val="24"/>
        </w:rPr>
        <w:t>s</w:t>
      </w:r>
      <w:r w:rsidRPr="001E1122">
        <w:rPr>
          <w:rFonts w:ascii="Times New Roman" w:hAnsi="Times New Roman" w:cs="Times New Roman"/>
          <w:sz w:val="24"/>
          <w:szCs w:val="24"/>
        </w:rPr>
        <w:t xml:space="preserve"> </w:t>
      </w:r>
      <w:r w:rsidR="00FE73C2" w:rsidRPr="001E1122">
        <w:rPr>
          <w:rFonts w:ascii="Times New Roman" w:hAnsi="Times New Roman" w:cs="Times New Roman"/>
          <w:sz w:val="24"/>
          <w:szCs w:val="24"/>
        </w:rPr>
        <w:t>ha</w:t>
      </w:r>
      <w:r w:rsidR="00FE73C2">
        <w:rPr>
          <w:rFonts w:ascii="Times New Roman" w:hAnsi="Times New Roman" w:cs="Times New Roman"/>
          <w:sz w:val="24"/>
          <w:szCs w:val="24"/>
        </w:rPr>
        <w:t>ve</w:t>
      </w:r>
      <w:del w:id="173" w:author="Anonimous" w:date="2016-04-11T12:59:00Z">
        <w:r w:rsidR="00FE73C2" w:rsidDel="00197202">
          <w:rPr>
            <w:rFonts w:ascii="Times New Roman" w:hAnsi="Times New Roman" w:cs="Times New Roman"/>
            <w:sz w:val="24"/>
            <w:szCs w:val="24"/>
          </w:rPr>
          <w:delText>s</w:delText>
        </w:r>
      </w:del>
      <w:r w:rsidR="00FE73C2"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been removed from </w:t>
      </w:r>
      <w:r w:rsidR="00FE73C2">
        <w:rPr>
          <w:rFonts w:ascii="Times New Roman" w:hAnsi="Times New Roman" w:cs="Times New Roman"/>
          <w:sz w:val="24"/>
          <w:szCs w:val="24"/>
        </w:rPr>
        <w:t>their</w:t>
      </w:r>
      <w:r w:rsidR="00FE73C2" w:rsidRPr="001E1122">
        <w:rPr>
          <w:rFonts w:ascii="Times New Roman" w:hAnsi="Times New Roman" w:cs="Times New Roman"/>
          <w:sz w:val="24"/>
          <w:szCs w:val="24"/>
        </w:rPr>
        <w:t xml:space="preserve"> </w:t>
      </w:r>
      <w:r w:rsidRPr="001E1122">
        <w:rPr>
          <w:rFonts w:ascii="Times New Roman" w:hAnsi="Times New Roman" w:cs="Times New Roman"/>
          <w:sz w:val="24"/>
          <w:szCs w:val="24"/>
        </w:rPr>
        <w:t>original sedimentary layer and redeposited in a different</w:t>
      </w:r>
      <w:r w:rsidR="00165AF8">
        <w:rPr>
          <w:rFonts w:ascii="Times New Roman" w:hAnsi="Times New Roman" w:cs="Times New Roman"/>
          <w:sz w:val="24"/>
          <w:szCs w:val="24"/>
        </w:rPr>
        <w:t xml:space="preserve"> younger</w:t>
      </w:r>
      <w:r w:rsidRPr="001E1122">
        <w:rPr>
          <w:rFonts w:ascii="Times New Roman" w:hAnsi="Times New Roman" w:cs="Times New Roman"/>
          <w:sz w:val="24"/>
          <w:szCs w:val="24"/>
        </w:rPr>
        <w:t xml:space="preserve"> layer. For paleontological studies</w:t>
      </w:r>
      <w:r w:rsidR="005B43E3">
        <w:rPr>
          <w:rFonts w:ascii="Times New Roman" w:hAnsi="Times New Roman" w:cs="Times New Roman"/>
          <w:sz w:val="24"/>
          <w:szCs w:val="24"/>
        </w:rPr>
        <w:t>,</w:t>
      </w:r>
      <w:r w:rsidRPr="001E1122">
        <w:rPr>
          <w:rFonts w:ascii="Times New Roman" w:hAnsi="Times New Roman" w:cs="Times New Roman"/>
          <w:sz w:val="24"/>
          <w:szCs w:val="24"/>
        </w:rPr>
        <w:t xml:space="preserve"> the occurrence of reworked specimens is usually considered as a disturbing factor for paleoenvironmental or biostratigraphic interpretations. </w:t>
      </w:r>
      <w:r w:rsidR="00586BC4">
        <w:rPr>
          <w:rFonts w:ascii="Times New Roman" w:hAnsi="Times New Roman" w:cs="Times New Roman"/>
          <w:sz w:val="24"/>
          <w:szCs w:val="24"/>
        </w:rPr>
        <w:t xml:space="preserve">Conversely, </w:t>
      </w:r>
      <w:r w:rsidRPr="001E1122">
        <w:rPr>
          <w:rFonts w:ascii="Times New Roman" w:hAnsi="Times New Roman" w:cs="Times New Roman"/>
          <w:sz w:val="24"/>
          <w:szCs w:val="24"/>
        </w:rPr>
        <w:t>reworked microfossils, such as calcareous nannofossils, can be used as a useful parameter in paleoclimatic reconstruction providing valuable information on runoff variation</w:t>
      </w:r>
      <w:r w:rsidR="00FE73C2">
        <w:rPr>
          <w:rFonts w:ascii="Times New Roman" w:hAnsi="Times New Roman" w:cs="Times New Roman"/>
          <w:sz w:val="24"/>
          <w:szCs w:val="24"/>
        </w:rPr>
        <w:t>s.</w:t>
      </w:r>
      <w:r w:rsidR="00D3776E" w:rsidRPr="001E1122">
        <w:rPr>
          <w:rFonts w:ascii="Times New Roman" w:hAnsi="Times New Roman" w:cs="Times New Roman"/>
          <w:sz w:val="24"/>
          <w:szCs w:val="24"/>
        </w:rPr>
        <w:t xml:space="preserve"> </w:t>
      </w:r>
      <w:r w:rsidR="00FE73C2">
        <w:rPr>
          <w:rFonts w:ascii="Times New Roman" w:hAnsi="Times New Roman" w:cs="Times New Roman"/>
          <w:sz w:val="24"/>
          <w:szCs w:val="24"/>
        </w:rPr>
        <w:t>This allows for a better understanding of</w:t>
      </w:r>
      <w:r w:rsidR="00FE73C2" w:rsidRPr="001E1122" w:rsidDel="00FE73C2">
        <w:rPr>
          <w:rFonts w:ascii="Times New Roman" w:hAnsi="Times New Roman" w:cs="Times New Roman"/>
          <w:sz w:val="24"/>
          <w:szCs w:val="24"/>
        </w:rPr>
        <w:t xml:space="preserve"> </w:t>
      </w:r>
      <w:r w:rsidR="00FE73C2">
        <w:rPr>
          <w:rFonts w:ascii="Times New Roman" w:hAnsi="Times New Roman" w:cs="Times New Roman"/>
          <w:sz w:val="24"/>
          <w:szCs w:val="24"/>
        </w:rPr>
        <w:t xml:space="preserve">the </w:t>
      </w:r>
      <w:proofErr w:type="spellStart"/>
      <w:r w:rsidR="00D3776E" w:rsidRPr="001E1122">
        <w:rPr>
          <w:rFonts w:ascii="Times New Roman" w:hAnsi="Times New Roman" w:cs="Times New Roman"/>
          <w:sz w:val="24"/>
          <w:szCs w:val="24"/>
        </w:rPr>
        <w:t>climatic</w:t>
      </w:r>
      <w:proofErr w:type="spellEnd"/>
      <w:r w:rsidR="00D3776E" w:rsidRPr="001E1122">
        <w:rPr>
          <w:rFonts w:ascii="Times New Roman" w:hAnsi="Times New Roman" w:cs="Times New Roman"/>
          <w:sz w:val="24"/>
          <w:szCs w:val="24"/>
        </w:rPr>
        <w:t xml:space="preserve"> </w:t>
      </w:r>
      <w:proofErr w:type="spellStart"/>
      <w:r w:rsidR="00D3776E" w:rsidRPr="001E1122">
        <w:rPr>
          <w:rFonts w:ascii="Times New Roman" w:hAnsi="Times New Roman" w:cs="Times New Roman"/>
          <w:sz w:val="24"/>
          <w:szCs w:val="24"/>
        </w:rPr>
        <w:t>forcing</w:t>
      </w:r>
      <w:r w:rsidR="00FE73C2">
        <w:rPr>
          <w:rFonts w:ascii="Times New Roman" w:hAnsi="Times New Roman" w:cs="Times New Roman"/>
          <w:sz w:val="24"/>
          <w:szCs w:val="24"/>
        </w:rPr>
        <w:t>s</w:t>
      </w:r>
      <w:proofErr w:type="spellEnd"/>
      <w:r w:rsidR="00D3776E" w:rsidRPr="001E1122">
        <w:rPr>
          <w:rFonts w:ascii="Times New Roman" w:hAnsi="Times New Roman" w:cs="Times New Roman"/>
          <w:sz w:val="24"/>
          <w:szCs w:val="24"/>
        </w:rPr>
        <w:t>,</w:t>
      </w:r>
      <w:r w:rsidR="005C3528" w:rsidRPr="001E1122">
        <w:rPr>
          <w:rFonts w:ascii="Times New Roman" w:hAnsi="Times New Roman" w:cs="Times New Roman"/>
          <w:sz w:val="24"/>
          <w:szCs w:val="24"/>
        </w:rPr>
        <w:t xml:space="preserve"> </w:t>
      </w:r>
      <w:proofErr w:type="spellStart"/>
      <w:r w:rsidR="005C3528" w:rsidRPr="001E1122">
        <w:rPr>
          <w:rFonts w:ascii="Times New Roman" w:hAnsi="Times New Roman" w:cs="Times New Roman"/>
          <w:sz w:val="24"/>
          <w:szCs w:val="24"/>
        </w:rPr>
        <w:t>acting</w:t>
      </w:r>
      <w:proofErr w:type="spellEnd"/>
      <w:r w:rsidR="005C3528" w:rsidRPr="001E1122">
        <w:rPr>
          <w:rFonts w:ascii="Times New Roman" w:hAnsi="Times New Roman" w:cs="Times New Roman"/>
          <w:sz w:val="24"/>
          <w:szCs w:val="24"/>
        </w:rPr>
        <w:t xml:space="preserve"> on </w:t>
      </w:r>
      <w:r w:rsidR="005642F5">
        <w:rPr>
          <w:rFonts w:ascii="Times New Roman" w:hAnsi="Times New Roman" w:cs="Times New Roman"/>
          <w:sz w:val="24"/>
          <w:szCs w:val="24"/>
        </w:rPr>
        <w:t xml:space="preserve">the </w:t>
      </w:r>
      <w:r w:rsidR="0048116B" w:rsidRPr="001E1122">
        <w:rPr>
          <w:rFonts w:ascii="Times New Roman" w:hAnsi="Times New Roman" w:cs="Times New Roman"/>
          <w:sz w:val="24"/>
          <w:szCs w:val="24"/>
        </w:rPr>
        <w:t>continental area</w:t>
      </w:r>
      <w:r w:rsidR="00FE73C2">
        <w:rPr>
          <w:rFonts w:ascii="Times New Roman" w:hAnsi="Times New Roman" w:cs="Times New Roman"/>
          <w:sz w:val="24"/>
          <w:szCs w:val="24"/>
        </w:rPr>
        <w:t>s</w:t>
      </w:r>
      <w:r w:rsidR="0048116B" w:rsidRPr="001E1122">
        <w:rPr>
          <w:rFonts w:ascii="Times New Roman" w:hAnsi="Times New Roman" w:cs="Times New Roman"/>
          <w:sz w:val="24"/>
          <w:szCs w:val="24"/>
        </w:rPr>
        <w:t xml:space="preserve"> adjacent to the </w:t>
      </w:r>
      <w:r w:rsidR="00C76FBA" w:rsidRPr="001E1122">
        <w:rPr>
          <w:rFonts w:ascii="Times New Roman" w:hAnsi="Times New Roman" w:cs="Times New Roman"/>
          <w:sz w:val="24"/>
          <w:szCs w:val="24"/>
        </w:rPr>
        <w:t xml:space="preserve">studied site </w:t>
      </w:r>
      <w:r w:rsidR="008215AF" w:rsidRPr="001E1122">
        <w:rPr>
          <w:rFonts w:ascii="Times New Roman" w:hAnsi="Times New Roman" w:cs="Times New Roman"/>
          <w:sz w:val="24"/>
          <w:szCs w:val="24"/>
        </w:rPr>
        <w:fldChar w:fldCharType="begin" w:fldLock="1"/>
      </w:r>
      <w:r w:rsidR="00F37811">
        <w:rPr>
          <w:rFonts w:ascii="Times New Roman" w:hAnsi="Times New Roman" w:cs="Times New Roman"/>
          <w:sz w:val="24"/>
          <w:szCs w:val="24"/>
        </w:rPr>
        <w:instrText>ADDIN CSL_CITATION { "citationItems" : [ { "id" : "ITEM-1", "itemData" : { "DOI" : "10.1016/j.marmicro.2007.11.007", "ISBN" : "0377-8398", "ISSN" : "03778398", "abstract" : "A sedimentary sequence spanning Marine Isotope Stage (MIS) 6 to MIS 2 in core LC07, recovered in the central Mediterranean, has been investigated in order to produce a high-resolution paleoceanographic reconstruction. The changes in productivity deduced from calcareous plankton relative abundances and independently confirmed by the BaXS fluctuations are linked to the stability of the water column which is mainly controlled by the water mass temperature. During glacial intervals, productivity was generally enhanced. Oligotrophic and warmer water masses with a deepened seasonal thermocline can be inferred for most of MIS5. The magnetic properties of the sediment show increased occurrences of North Africa dust in the central Mediterranean during cold phases, likely as a consequence of a more efficient erosive process triggered by southward displacement of the intertropical convergence zone. Although increases in both productivity and Saharan dust occurred during cold periods, the atmospheric inputs do not seem to contribute significantly to the fertilization of primary producers. A Shannon Index curve has been used to tentatively synthesize the variations of calcareous nannofossil assemblages through the last 150\u00a0kyr. The assemblage diversity sharply increased coincident with the transition from the penultimate glacial to the last interglacial, subsequently low diversity was gradually reached again in the last glacial. \u00a9 2008.", "author" : [ { "dropping-particle" : "", "family" : "Incarbona", "given" : "A.", "non-dropping-particle" : "", "parse-names" : false, "suffix" : "" }, { "dropping-particle" : "", "family" : "Stefano", "given" : "E.", "non-dropping-particle" : "Di", "parse-names" : false, "suffix" : "" }, { "dropping-particle" : "", "family" : "Sprovieri", "given" : "R.", "non-dropping-particle" : "", "parse-names" : false, "suffix" : "" }, { "dropping-particle" : "", "family" : "Bonomo", "given" : "S.", "non-dropping-particle" : "", "parse-names" : false, "suffix" : "" }, { "dropping-particle" : "", "family" : "Censi", "given" : "P.", "non-dropping-particle" : "", "parse-names" : false, "suffix" : "" }, { "dropping-particle" : "", "family" : "Dinar\u00e8s-Turell", "given" : "J.", "non-dropping-particle" : "", "parse-names" : false, "suffix" : "" }, { "dropping-particle" : "", "family" : "Spoto", "given" : "S.", "non-dropping-particle" : "", "parse-names" : false, "suffix" : "" } ], "container-title" : "Marine Micropaleontology", "id" : "ITEM-1", "issue" : "1", "issued" : { "date-parts" : [ [ "2008" ] ] }, "page" : "26-41", "title" : "Variability in the vertical structure of the water column and paleoproductivity reconstruction in the central-western Mediterranean during the Late Pleistocene", "type" : "article-journal", "volume" : "69" }, "uris" : [ "http://www.mendeley.com/documents/?uuid=d0706ffd-efa2-460c-802f-cfebc2e0f672" ] }, { "id" : "ITEM-2", "itemData" : { "DOI" : "10.1016/j.geobios.2009.06.008", "ISSN" : "00166995", "abstract" : "The environment of the central Mediterranean Sea is investigated on the basis of high-resolution planktonic foraminifera and calcareous nannofossil data (mean sampling resolutions of about 80 and 160 yr, respectively). MIS 5 is characterized by warm, oligotrophic and stratified waters, while coccolithophore communities developed a vertical zonation that, in today's oceans, is typical of the low-latitude gyres. The temperate-subtropical configuration of planktonic foraminifera and calcareous nannofossil assemblages is repeatedly transformed into a temperate-subpolar one during the suborbital cooling episodes C25-C18. A comparison with European pollen sequences and North Atlantic cores over the interval between about 128 and 110 kyr BP is carried out. Records from this broad geographical area show a series of environmental changes that occurred at comparable times. However, the first cooling episodes were more severe at high-latitude (approximately north of 50??N), where an anticipated end of interglacial conditions can be ascribed. Variations in the rate of the Atlantic meridional overturning circulation and the strength of atmospheric circulation in the Northern Hemisphere are discussed as likely climatic forcing mechanisms. ?? 2009 Elsevier Masson SAS. All rights reserved.", "author" : [ { "dropping-particle" : "", "family" : "Incarbona", "given" : "A", "non-dropping-particle" : "", "parse-names" : false, "suffix" : "" }, { "dropping-particle" : "", "family" : "Stefano", "given" : "E", "non-dropping-particle" : "Di", "parse-names" : false, "suffix" : "" }, { "dropping-particle" : "", "family" : "Sprovieri", "given" : "R", "non-dropping-particle" : "", "parse-names" : false, "suffix" : "" }, { "dropping-particle" : "", "family" : "Bonomo", "given" : "S", "non-dropping-particle" : "", "parse-names" : false, "suffix" : "" }, { "dropping-particle" : "", "family" : "Pelosi", "given" : "N", "non-dropping-particle" : "", "parse-names" : false, "suffix" : "" }, { "dropping-particle" : "", "family" : "Sprovieri", "given" : "M", "non-dropping-particle" : "", "parse-names" : false, "suffix" : "" } ], "container-title" : "Geobios", "id" : "ITEM-2", "issue" : "1", "issued" : { "date-parts" : [ [ "2010" ] ] }, "page" : "111-122", "publisher" : "Elsevier Masson SAS", "title" : "Millennial-scale paleoenvironmental changes in the central Mediterranean during the last interglacial: Comparison with European and North Atlantic records", "type" : "article-journal", "volume" : "43" }, "uris" : [ "http://www.mendeley.com/documents/?uuid=16ab7a30-1085-47f7-be4c-c2fbe2006337" ] }, { "id" : "ITEM-3", "itemData" : { "DOI" : "10.1016/j.ecss.2008.03.012", "ISBN" : "0272-7714", "ISSN" : "02727714", "abstract" : "For most micropalaeontological studies the presence of reworked specimens is usually considered as a disturbing factor where palaeoenvironmental or biostratigraphic interpretations are to be made. However, reworking of microfossils such as calcareous nannofossils can be used as an additional parameter in routine micropalaeontological work, providing useful information on erosion-transport processes acting on silty-clay sized particles deriving from areas surrounding the sedimentary basin under study. Most of the reworked calcareous nannofossils found in the Guadiana estuary water column (September 2001), adjacent shelf surface sediments, and a slope section of the Gulf of Cadiz were mainly of Upper Cretaceous age (Campanian to Maastrichtian), being dominated by Biscutum spp., Cribrosphaerella ehrenbergii, Prediscosphaera cretacea and Watznaueria barnesae. Since there are no Upper Cretaceous outcrops in the Guadiana's hydrographic basin or southern Portugal, the source of this material must be located elsewhere. Matrix breccias from mud volcanoes discovered in deeper water southern Portuguese and western Moroccan margins of the Gulf of Cadiz during the TTR-10 cruise in July/August 2000, as well as silty-clay sediments from its slopes, revealed similar calcareous nannofossil assemblages as those found on the Algarve continental shelf and inside the Guadiana's estuary. This may indicate that most of the reworked nannofossils have their origin in deepwater areas of the Gulf of Cadiz. The good preservation of most of the reworked Cretaceous nannofossils suggest that, shortly after resuspension, swift transport occurred from the source area to the coastal region of the Guadiana's river mouth, implicating a northward change in the deep Mediterranean water direction within the Gulf of Cadiz, which reaches the upper southwest Iberia slope. The Mediterranean Outflow is, therefore, the major mechanism accountable for transporting Upper Cretaceous material to the southwest Iberian margin and the Atlantic inflow, together with longitudinal coastal currents, is the probable responsible for carrying and spreading eastward these reworked silty-clay sized particles over the Portuguese and Spanish continental shelf. This case study is a clear example of the potential importance of calcareous nannofossils as ocean dynamic tracers for particles within the silty-clay fraction. \u00a9 2008 Elsevier Ltd. All rights reserved.", "author" : [ { "dropping-particle" : "", "family" : "Ferreira", "given" : "J.", "non-dropping-particle" : "", "parse-names" : false, "suffix" : "" }, { "dropping-particle" : "", "family" : "Cach\u00e3o", "given" : "M.", "non-dropping-particle" : "", "parse-names" : false, "suffix" : "" }, { "dropping-particle" : "", "family" : "Gonz\u00e1lez", "given" : "R.", "non-dropping-particle" : "", "parse-names" : false, "suffix" : "" } ], "container-title" : "Estuarine, Coastal and Shelf Science", "id" : "ITEM-3", "issue" : "1", "issued" : { "date-parts" : [ [ "2008" ] ] }, "page" : "59-70", "title" : "Reworked calcareous nannofossils as ocean dynamic tracers: The Guadiana shelf case study (SW Iberia)", "type" : "article-journal", "volume" : "79" }, "uris" : [ "http://www.mendeley.com/documents/?uuid=6bcf5e6b-feab-4900-81bf-10b656833186" ] } ], "mendeley" : { "formattedCitation" : "(Ferreira et al., 2008; A Incarbona et al., 2010; Incarbona et al., 2008)", "manualFormatting" : "(Ferreira et al., 2008; Incarbona et al., 2010; Incarbona et al., 2008)", "plainTextFormattedCitation" : "(Ferreira et al., 2008; A Incarbona et al., 2010; Incarbona et al., 2008)", "previouslyFormattedCitation" : "(Ferreira et al., 2008; A Incarbona et al., 2010; Incarbona et al., 2008)"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1C0610" w:rsidRPr="00C1371F">
        <w:rPr>
          <w:rFonts w:ascii="Times New Roman" w:hAnsi="Times New Roman" w:cs="Times New Roman"/>
          <w:noProof/>
          <w:sz w:val="24"/>
          <w:szCs w:val="24"/>
          <w:lang w:val="en-US"/>
          <w:rPrChange w:id="174" w:author="Cascella" w:date="2016-04-19T12:40:00Z">
            <w:rPr>
              <w:rFonts w:ascii="Times New Roman" w:hAnsi="Times New Roman" w:cs="Times New Roman"/>
              <w:noProof/>
              <w:sz w:val="24"/>
              <w:szCs w:val="24"/>
            </w:rPr>
          </w:rPrChange>
        </w:rPr>
        <w:t xml:space="preserve">(Ferreira et al., 2008; </w:t>
      </w:r>
      <w:del w:id="175" w:author="Anonimous" w:date="2016-04-11T13:38:00Z">
        <w:r w:rsidR="001C0610" w:rsidRPr="00C1371F" w:rsidDel="001C0610">
          <w:rPr>
            <w:rFonts w:ascii="Times New Roman" w:hAnsi="Times New Roman" w:cs="Times New Roman"/>
            <w:noProof/>
            <w:sz w:val="24"/>
            <w:szCs w:val="24"/>
            <w:lang w:val="en-US"/>
            <w:rPrChange w:id="176" w:author="Cascella" w:date="2016-04-19T12:40:00Z">
              <w:rPr>
                <w:rFonts w:ascii="Times New Roman" w:hAnsi="Times New Roman" w:cs="Times New Roman"/>
                <w:noProof/>
                <w:sz w:val="24"/>
                <w:szCs w:val="24"/>
              </w:rPr>
            </w:rPrChange>
          </w:rPr>
          <w:delText xml:space="preserve">A </w:delText>
        </w:r>
      </w:del>
      <w:r w:rsidR="001C0610" w:rsidRPr="00C1371F">
        <w:rPr>
          <w:rFonts w:ascii="Times New Roman" w:hAnsi="Times New Roman" w:cs="Times New Roman"/>
          <w:noProof/>
          <w:sz w:val="24"/>
          <w:szCs w:val="24"/>
          <w:lang w:val="en-US"/>
          <w:rPrChange w:id="177" w:author="Cascella" w:date="2016-04-19T12:40:00Z">
            <w:rPr>
              <w:rFonts w:ascii="Times New Roman" w:hAnsi="Times New Roman" w:cs="Times New Roman"/>
              <w:noProof/>
              <w:sz w:val="24"/>
              <w:szCs w:val="24"/>
            </w:rPr>
          </w:rPrChange>
        </w:rPr>
        <w:t>Incarbona et al., 2010; Incarbona et al., 2008)</w:t>
      </w:r>
      <w:r w:rsidR="008215AF" w:rsidRPr="001E1122">
        <w:rPr>
          <w:rFonts w:ascii="Times New Roman" w:hAnsi="Times New Roman" w:cs="Times New Roman"/>
          <w:sz w:val="24"/>
          <w:szCs w:val="24"/>
        </w:rPr>
        <w:fldChar w:fldCharType="end"/>
      </w:r>
      <w:r w:rsidR="008F4971" w:rsidRPr="00C1371F">
        <w:rPr>
          <w:rFonts w:ascii="Times New Roman" w:hAnsi="Times New Roman" w:cs="Times New Roman"/>
          <w:sz w:val="24"/>
          <w:szCs w:val="24"/>
          <w:lang w:val="en-US"/>
          <w:rPrChange w:id="178" w:author="Cascella" w:date="2016-04-19T12:40:00Z">
            <w:rPr>
              <w:rFonts w:ascii="Times New Roman" w:hAnsi="Times New Roman" w:cs="Times New Roman"/>
              <w:sz w:val="24"/>
              <w:szCs w:val="24"/>
            </w:rPr>
          </w:rPrChange>
        </w:rPr>
        <w:t xml:space="preserve">. </w:t>
      </w:r>
    </w:p>
    <w:p w:rsidR="00F53E7E" w:rsidRDefault="00C76FBA"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w:t>
      </w:r>
      <w:r w:rsidR="00AB1483" w:rsidRPr="001E1122">
        <w:rPr>
          <w:rFonts w:ascii="Times New Roman" w:hAnsi="Times New Roman" w:cs="Times New Roman"/>
          <w:sz w:val="24"/>
          <w:szCs w:val="24"/>
        </w:rPr>
        <w:t>SW104-C5 core</w:t>
      </w:r>
      <w:r w:rsidRPr="001E1122">
        <w:rPr>
          <w:rFonts w:ascii="Times New Roman" w:hAnsi="Times New Roman" w:cs="Times New Roman"/>
          <w:sz w:val="24"/>
          <w:szCs w:val="24"/>
        </w:rPr>
        <w:t xml:space="preserve">, </w:t>
      </w:r>
      <w:r w:rsidR="004621C5" w:rsidRPr="001E1122">
        <w:rPr>
          <w:rFonts w:ascii="Times New Roman" w:hAnsi="Times New Roman" w:cs="Times New Roman"/>
          <w:sz w:val="24"/>
          <w:szCs w:val="24"/>
        </w:rPr>
        <w:t>due to the</w:t>
      </w:r>
      <w:r w:rsidR="00D3776E" w:rsidRPr="001E1122">
        <w:rPr>
          <w:rFonts w:ascii="Times New Roman" w:hAnsi="Times New Roman" w:cs="Times New Roman"/>
          <w:sz w:val="24"/>
          <w:szCs w:val="24"/>
        </w:rPr>
        <w:t xml:space="preserve"> </w:t>
      </w:r>
      <w:ins w:id="179" w:author="Anonimous" w:date="2016-04-11T13:00:00Z">
        <w:r w:rsidR="00197202">
          <w:rPr>
            <w:rFonts w:ascii="Times New Roman" w:hAnsi="Times New Roman" w:cs="Times New Roman"/>
            <w:sz w:val="24"/>
            <w:szCs w:val="24"/>
          </w:rPr>
          <w:t>proximity of</w:t>
        </w:r>
      </w:ins>
      <w:del w:id="180" w:author="Anonimous" w:date="2016-04-11T13:00:00Z">
        <w:r w:rsidR="004621C5" w:rsidRPr="001E1122" w:rsidDel="00197202">
          <w:rPr>
            <w:rFonts w:ascii="Times New Roman" w:hAnsi="Times New Roman" w:cs="Times New Roman"/>
            <w:sz w:val="24"/>
            <w:szCs w:val="24"/>
          </w:rPr>
          <w:delText>nearness</w:delText>
        </w:r>
        <w:r w:rsidR="00D3776E" w:rsidRPr="001E1122" w:rsidDel="00197202">
          <w:rPr>
            <w:rFonts w:ascii="Times New Roman" w:hAnsi="Times New Roman" w:cs="Times New Roman"/>
            <w:sz w:val="24"/>
            <w:szCs w:val="24"/>
          </w:rPr>
          <w:delText xml:space="preserve"> to</w:delText>
        </w:r>
      </w:del>
      <w:r w:rsidR="00D3776E" w:rsidRPr="001E1122">
        <w:rPr>
          <w:rFonts w:ascii="Times New Roman" w:hAnsi="Times New Roman" w:cs="Times New Roman"/>
          <w:sz w:val="24"/>
          <w:szCs w:val="24"/>
        </w:rPr>
        <w:t xml:space="preserve"> the </w:t>
      </w:r>
      <w:r w:rsidR="00E53776" w:rsidRPr="001E1122">
        <w:rPr>
          <w:rFonts w:ascii="Times New Roman" w:hAnsi="Times New Roman" w:cs="Times New Roman"/>
          <w:sz w:val="24"/>
          <w:szCs w:val="24"/>
        </w:rPr>
        <w:t xml:space="preserve">Volturno River </w:t>
      </w:r>
      <w:r w:rsidR="00D3776E" w:rsidRPr="001E1122">
        <w:rPr>
          <w:rFonts w:ascii="Times New Roman" w:hAnsi="Times New Roman" w:cs="Times New Roman"/>
          <w:sz w:val="24"/>
          <w:szCs w:val="24"/>
        </w:rPr>
        <w:t xml:space="preserve">mouth </w:t>
      </w:r>
      <w:r w:rsidR="004621C5" w:rsidRPr="001E1122">
        <w:rPr>
          <w:rFonts w:ascii="Times New Roman" w:hAnsi="Times New Roman" w:cs="Times New Roman"/>
          <w:sz w:val="24"/>
          <w:szCs w:val="24"/>
        </w:rPr>
        <w:t>(</w:t>
      </w:r>
      <w:r w:rsidR="00B635B2" w:rsidRPr="001E1122">
        <w:rPr>
          <w:rFonts w:ascii="Times New Roman" w:hAnsi="Times New Roman" w:cs="Times New Roman"/>
          <w:sz w:val="24"/>
          <w:szCs w:val="24"/>
        </w:rPr>
        <w:t>12</w:t>
      </w:r>
      <w:r w:rsidR="001C230A" w:rsidRPr="001E1122">
        <w:rPr>
          <w:rFonts w:ascii="Times New Roman" w:hAnsi="Times New Roman" w:cs="Times New Roman"/>
          <w:sz w:val="24"/>
          <w:szCs w:val="24"/>
        </w:rPr>
        <w:t xml:space="preserve"> </w:t>
      </w:r>
      <w:r w:rsidR="00B635B2" w:rsidRPr="001E1122">
        <w:rPr>
          <w:rFonts w:ascii="Times New Roman" w:hAnsi="Times New Roman" w:cs="Times New Roman"/>
          <w:sz w:val="24"/>
          <w:szCs w:val="24"/>
        </w:rPr>
        <w:t>k</w:t>
      </w:r>
      <w:r w:rsidR="001C230A" w:rsidRPr="001E1122">
        <w:rPr>
          <w:rFonts w:ascii="Times New Roman" w:hAnsi="Times New Roman" w:cs="Times New Roman"/>
          <w:sz w:val="24"/>
          <w:szCs w:val="24"/>
        </w:rPr>
        <w:t>m</w:t>
      </w:r>
      <w:r w:rsidR="004621C5" w:rsidRPr="001E1122">
        <w:rPr>
          <w:rFonts w:ascii="Times New Roman" w:hAnsi="Times New Roman" w:cs="Times New Roman"/>
          <w:sz w:val="24"/>
          <w:szCs w:val="24"/>
        </w:rPr>
        <w:t xml:space="preserve">) </w:t>
      </w:r>
      <w:r w:rsidR="00D3776E" w:rsidRPr="001E1122">
        <w:rPr>
          <w:rFonts w:ascii="Times New Roman" w:hAnsi="Times New Roman" w:cs="Times New Roman"/>
          <w:sz w:val="24"/>
          <w:szCs w:val="24"/>
        </w:rPr>
        <w:t>and the GoG</w:t>
      </w:r>
      <w:r w:rsidR="00E53776" w:rsidRPr="001E1122">
        <w:rPr>
          <w:rFonts w:ascii="Times New Roman" w:hAnsi="Times New Roman" w:cs="Times New Roman"/>
          <w:sz w:val="24"/>
          <w:szCs w:val="24"/>
        </w:rPr>
        <w:t xml:space="preserve"> morphology, is a</w:t>
      </w:r>
      <w:r w:rsidR="00AB1483" w:rsidRPr="001E1122">
        <w:rPr>
          <w:rFonts w:ascii="Times New Roman" w:hAnsi="Times New Roman" w:cs="Times New Roman"/>
          <w:sz w:val="24"/>
          <w:szCs w:val="24"/>
        </w:rPr>
        <w:t>n</w:t>
      </w:r>
      <w:r w:rsidR="00E53776" w:rsidRPr="001E1122">
        <w:rPr>
          <w:rFonts w:ascii="Times New Roman" w:hAnsi="Times New Roman" w:cs="Times New Roman"/>
          <w:sz w:val="24"/>
          <w:szCs w:val="24"/>
        </w:rPr>
        <w:t xml:space="preserve"> ideal </w:t>
      </w:r>
      <w:r w:rsidR="00AB1483" w:rsidRPr="001E1122">
        <w:rPr>
          <w:rFonts w:ascii="Times New Roman" w:hAnsi="Times New Roman" w:cs="Times New Roman"/>
          <w:sz w:val="24"/>
          <w:szCs w:val="24"/>
        </w:rPr>
        <w:t>key-</w:t>
      </w:r>
      <w:r w:rsidR="00E53776" w:rsidRPr="001E1122">
        <w:rPr>
          <w:rFonts w:ascii="Times New Roman" w:hAnsi="Times New Roman" w:cs="Times New Roman"/>
          <w:sz w:val="24"/>
          <w:szCs w:val="24"/>
        </w:rPr>
        <w:t xml:space="preserve">site to “use” </w:t>
      </w:r>
      <w:r w:rsidR="005642F5">
        <w:rPr>
          <w:rFonts w:ascii="Times New Roman" w:hAnsi="Times New Roman" w:cs="Times New Roman"/>
          <w:sz w:val="24"/>
          <w:szCs w:val="24"/>
        </w:rPr>
        <w:t xml:space="preserve">the </w:t>
      </w:r>
      <w:r w:rsidR="00E53776" w:rsidRPr="001E1122">
        <w:rPr>
          <w:rFonts w:ascii="Times New Roman" w:hAnsi="Times New Roman" w:cs="Times New Roman"/>
          <w:sz w:val="24"/>
          <w:szCs w:val="24"/>
        </w:rPr>
        <w:t xml:space="preserve">reworking signal </w:t>
      </w:r>
      <w:r w:rsidR="00DA1F0E" w:rsidRPr="001E1122">
        <w:rPr>
          <w:rFonts w:ascii="Times New Roman" w:hAnsi="Times New Roman" w:cs="Times New Roman"/>
          <w:sz w:val="24"/>
          <w:szCs w:val="24"/>
        </w:rPr>
        <w:t xml:space="preserve">for a </w:t>
      </w:r>
      <w:r w:rsidR="00AB1483" w:rsidRPr="001E1122">
        <w:rPr>
          <w:rFonts w:ascii="Times New Roman" w:hAnsi="Times New Roman" w:cs="Times New Roman"/>
          <w:sz w:val="24"/>
          <w:szCs w:val="24"/>
        </w:rPr>
        <w:t>high-resolution</w:t>
      </w:r>
      <w:r w:rsidR="007E4E69" w:rsidRPr="001E1122">
        <w:rPr>
          <w:rFonts w:ascii="Times New Roman" w:hAnsi="Times New Roman" w:cs="Times New Roman"/>
          <w:sz w:val="24"/>
          <w:szCs w:val="24"/>
        </w:rPr>
        <w:t xml:space="preserve"> </w:t>
      </w:r>
      <w:r w:rsidR="00E53776" w:rsidRPr="001E1122">
        <w:rPr>
          <w:rFonts w:ascii="Times New Roman" w:hAnsi="Times New Roman" w:cs="Times New Roman"/>
          <w:sz w:val="24"/>
          <w:szCs w:val="24"/>
        </w:rPr>
        <w:t>reconstruct</w:t>
      </w:r>
      <w:r w:rsidR="007E4E69" w:rsidRPr="001E1122">
        <w:rPr>
          <w:rFonts w:ascii="Times New Roman" w:hAnsi="Times New Roman" w:cs="Times New Roman"/>
          <w:sz w:val="24"/>
          <w:szCs w:val="24"/>
        </w:rPr>
        <w:t xml:space="preserve">ion </w:t>
      </w:r>
      <w:r w:rsidR="005B4180" w:rsidRPr="001E1122">
        <w:rPr>
          <w:rFonts w:ascii="Times New Roman" w:hAnsi="Times New Roman" w:cs="Times New Roman"/>
          <w:sz w:val="24"/>
          <w:szCs w:val="24"/>
        </w:rPr>
        <w:lastRenderedPageBreak/>
        <w:t>of the Volturno</w:t>
      </w:r>
      <w:r w:rsidR="00A91DDE">
        <w:rPr>
          <w:rFonts w:ascii="Times New Roman" w:hAnsi="Times New Roman" w:cs="Times New Roman"/>
          <w:sz w:val="24"/>
          <w:szCs w:val="24"/>
        </w:rPr>
        <w:t xml:space="preserve"> and </w:t>
      </w:r>
      <w:r w:rsidR="005B4180" w:rsidRPr="001E1122">
        <w:rPr>
          <w:rFonts w:ascii="Times New Roman" w:hAnsi="Times New Roman" w:cs="Times New Roman"/>
          <w:sz w:val="24"/>
          <w:szCs w:val="24"/>
        </w:rPr>
        <w:t>Garigliano hydrographic basin dynamic in relation to the last 400y</w:t>
      </w:r>
      <w:r w:rsidR="005F37A8">
        <w:rPr>
          <w:rFonts w:ascii="Times New Roman" w:hAnsi="Times New Roman" w:cs="Times New Roman"/>
          <w:sz w:val="24"/>
          <w:szCs w:val="24"/>
        </w:rPr>
        <w:t>r</w:t>
      </w:r>
      <w:r w:rsidR="005B4180" w:rsidRPr="001E1122">
        <w:rPr>
          <w:rFonts w:ascii="Times New Roman" w:hAnsi="Times New Roman" w:cs="Times New Roman"/>
          <w:sz w:val="24"/>
          <w:szCs w:val="24"/>
        </w:rPr>
        <w:t xml:space="preserve"> Mediterranean climatic oscillations. Reworked </w:t>
      </w:r>
      <w:r w:rsidR="00DB3187">
        <w:rPr>
          <w:rFonts w:ascii="Times New Roman" w:hAnsi="Times New Roman" w:cs="Times New Roman"/>
          <w:sz w:val="24"/>
          <w:szCs w:val="24"/>
        </w:rPr>
        <w:t>C</w:t>
      </w:r>
      <w:r w:rsidR="005B4180" w:rsidRPr="001E1122">
        <w:rPr>
          <w:rFonts w:ascii="Times New Roman" w:hAnsi="Times New Roman" w:cs="Times New Roman"/>
          <w:sz w:val="24"/>
          <w:szCs w:val="24"/>
        </w:rPr>
        <w:t xml:space="preserve">occoliths </w:t>
      </w:r>
      <w:r w:rsidR="005642F5">
        <w:rPr>
          <w:rFonts w:ascii="Times New Roman" w:hAnsi="Times New Roman" w:cs="Times New Roman"/>
          <w:sz w:val="24"/>
          <w:szCs w:val="24"/>
        </w:rPr>
        <w:t>are</w:t>
      </w:r>
      <w:r w:rsidR="005642F5" w:rsidRPr="001E1122">
        <w:rPr>
          <w:rFonts w:ascii="Times New Roman" w:hAnsi="Times New Roman" w:cs="Times New Roman"/>
          <w:sz w:val="24"/>
          <w:szCs w:val="24"/>
        </w:rPr>
        <w:t xml:space="preserve"> </w:t>
      </w:r>
      <w:r w:rsidR="005642F5">
        <w:rPr>
          <w:rFonts w:ascii="Times New Roman" w:hAnsi="Times New Roman" w:cs="Times New Roman"/>
          <w:sz w:val="24"/>
          <w:szCs w:val="24"/>
        </w:rPr>
        <w:t>very</w:t>
      </w:r>
      <w:r w:rsidR="005642F5" w:rsidRPr="001E1122">
        <w:rPr>
          <w:rFonts w:ascii="Times New Roman" w:hAnsi="Times New Roman" w:cs="Times New Roman"/>
          <w:sz w:val="24"/>
          <w:szCs w:val="24"/>
        </w:rPr>
        <w:t xml:space="preserve"> </w:t>
      </w:r>
      <w:r w:rsidR="007E4E69" w:rsidRPr="001E1122">
        <w:rPr>
          <w:rFonts w:ascii="Times New Roman" w:hAnsi="Times New Roman" w:cs="Times New Roman"/>
          <w:sz w:val="24"/>
          <w:szCs w:val="24"/>
        </w:rPr>
        <w:t xml:space="preserve">abundant along </w:t>
      </w:r>
      <w:r w:rsidR="00AB1483" w:rsidRPr="001E1122">
        <w:rPr>
          <w:rFonts w:ascii="Times New Roman" w:hAnsi="Times New Roman" w:cs="Times New Roman"/>
          <w:sz w:val="24"/>
          <w:szCs w:val="24"/>
        </w:rPr>
        <w:t xml:space="preserve">SW104-C5 </w:t>
      </w:r>
      <w:r w:rsidR="007E4E69" w:rsidRPr="001E1122">
        <w:rPr>
          <w:rFonts w:ascii="Times New Roman" w:hAnsi="Times New Roman" w:cs="Times New Roman"/>
          <w:sz w:val="24"/>
          <w:szCs w:val="24"/>
        </w:rPr>
        <w:t>core (</w:t>
      </w:r>
      <w:r w:rsidR="00B62964" w:rsidRPr="001E1122">
        <w:rPr>
          <w:rFonts w:ascii="Times New Roman" w:hAnsi="Times New Roman" w:cs="Times New Roman"/>
          <w:sz w:val="24"/>
          <w:szCs w:val="24"/>
        </w:rPr>
        <w:t>Min. 32%; Max. 79%; Mean 57%)</w:t>
      </w:r>
      <w:ins w:id="181" w:author="Anonimous" w:date="2016-04-12T13:25:00Z">
        <w:r w:rsidR="00A025AD">
          <w:rPr>
            <w:rFonts w:ascii="Times New Roman" w:hAnsi="Times New Roman" w:cs="Times New Roman"/>
            <w:sz w:val="24"/>
            <w:szCs w:val="24"/>
          </w:rPr>
          <w:t xml:space="preserve"> and </w:t>
        </w:r>
      </w:ins>
      <w:ins w:id="182" w:author="Cascella" w:date="2016-04-19T18:43:00Z">
        <w:r w:rsidR="001A1A12">
          <w:rPr>
            <w:rFonts w:ascii="Times New Roman" w:hAnsi="Times New Roman" w:cs="Times New Roman"/>
            <w:sz w:val="24"/>
            <w:szCs w:val="24"/>
          </w:rPr>
          <w:t>consist</w:t>
        </w:r>
      </w:ins>
      <w:ins w:id="183" w:author="Cascella" w:date="2016-04-19T18:44:00Z">
        <w:r w:rsidR="001A1A12">
          <w:rPr>
            <w:rFonts w:ascii="Times New Roman" w:hAnsi="Times New Roman" w:cs="Times New Roman"/>
            <w:sz w:val="24"/>
            <w:szCs w:val="24"/>
          </w:rPr>
          <w:t>ing</w:t>
        </w:r>
      </w:ins>
      <w:ins w:id="184" w:author="Cascella" w:date="2016-04-19T18:43:00Z">
        <w:r w:rsidR="001A1A12">
          <w:rPr>
            <w:rFonts w:ascii="Times New Roman" w:hAnsi="Times New Roman" w:cs="Times New Roman"/>
            <w:sz w:val="24"/>
            <w:szCs w:val="24"/>
          </w:rPr>
          <w:t xml:space="preserve"> of </w:t>
        </w:r>
      </w:ins>
      <w:ins w:id="185" w:author="Cascella" w:date="2016-04-19T18:44:00Z">
        <w:r w:rsidR="001A1A12" w:rsidRPr="001A1A12">
          <w:rPr>
            <w:rFonts w:ascii="Times New Roman" w:hAnsi="Times New Roman"/>
            <w:sz w:val="24"/>
            <w:szCs w:val="24"/>
            <w:lang w:val="en-US"/>
            <w:rPrChange w:id="186" w:author="Cascella" w:date="2016-04-19T18:44:00Z">
              <w:rPr>
                <w:rFonts w:ascii="Times New Roman" w:hAnsi="Times New Roman"/>
                <w:sz w:val="28"/>
                <w:szCs w:val="28"/>
                <w:lang w:val="en-US"/>
              </w:rPr>
            </w:rPrChange>
          </w:rPr>
          <w:t xml:space="preserve">Cretaceous, Paleogene and Neogene </w:t>
        </w:r>
        <w:r w:rsidR="001A1A12">
          <w:rPr>
            <w:rFonts w:ascii="Times New Roman" w:hAnsi="Times New Roman"/>
            <w:sz w:val="24"/>
            <w:szCs w:val="24"/>
            <w:lang w:val="en-US"/>
          </w:rPr>
          <w:t>taxa</w:t>
        </w:r>
        <w:r w:rsidR="001A1A12" w:rsidRPr="001A1A12">
          <w:rPr>
            <w:rFonts w:ascii="Times New Roman" w:hAnsi="Times New Roman"/>
            <w:sz w:val="24"/>
            <w:szCs w:val="24"/>
            <w:lang w:val="en-US"/>
            <w:rPrChange w:id="187" w:author="Cascella" w:date="2016-04-19T18:45:00Z">
              <w:rPr>
                <w:rFonts w:ascii="Times New Roman" w:hAnsi="Times New Roman"/>
                <w:sz w:val="28"/>
                <w:szCs w:val="28"/>
                <w:lang w:val="en-US"/>
              </w:rPr>
            </w:rPrChange>
          </w:rPr>
          <w:t>, clearly reflect</w:t>
        </w:r>
      </w:ins>
      <w:ins w:id="188" w:author="Cascella" w:date="2016-04-19T18:45:00Z">
        <w:r w:rsidR="001A1A12">
          <w:rPr>
            <w:rFonts w:ascii="Times New Roman" w:hAnsi="Times New Roman"/>
            <w:sz w:val="24"/>
            <w:szCs w:val="24"/>
            <w:lang w:val="en-US"/>
          </w:rPr>
          <w:t xml:space="preserve"> </w:t>
        </w:r>
      </w:ins>
      <w:ins w:id="189" w:author="Cascella" w:date="2016-04-19T18:46:00Z">
        <w:r w:rsidR="001A1A12">
          <w:rPr>
            <w:rFonts w:ascii="Times New Roman" w:hAnsi="Times New Roman"/>
            <w:sz w:val="24"/>
            <w:szCs w:val="24"/>
            <w:lang w:val="en-US"/>
          </w:rPr>
          <w:t xml:space="preserve">the </w:t>
        </w:r>
      </w:ins>
      <w:ins w:id="190" w:author="Cascella" w:date="2016-04-19T18:45:00Z">
        <w:r w:rsidR="001A1A12">
          <w:rPr>
            <w:rFonts w:ascii="Times New Roman" w:hAnsi="Times New Roman"/>
            <w:sz w:val="24"/>
            <w:szCs w:val="24"/>
            <w:lang w:val="en-US"/>
          </w:rPr>
          <w:t xml:space="preserve">stratigraphy of </w:t>
        </w:r>
      </w:ins>
      <w:ins w:id="191" w:author="Anonimous" w:date="2016-04-12T13:25:00Z">
        <w:del w:id="192" w:author="Cascella" w:date="2016-04-19T18:47:00Z">
          <w:r w:rsidR="00A025AD" w:rsidDel="001A1A12">
            <w:rPr>
              <w:rFonts w:ascii="Times New Roman" w:hAnsi="Times New Roman" w:cs="Times New Roman"/>
              <w:sz w:val="24"/>
              <w:szCs w:val="24"/>
            </w:rPr>
            <w:delText xml:space="preserve">in agree respect to the outcropping litology </w:delText>
          </w:r>
        </w:del>
      </w:ins>
      <w:ins w:id="193" w:author="Anonimous" w:date="2016-04-12T13:27:00Z">
        <w:del w:id="194" w:author="Cascella" w:date="2016-04-19T18:47:00Z">
          <w:r w:rsidR="00A025AD" w:rsidDel="001A1A12">
            <w:rPr>
              <w:rFonts w:ascii="Times New Roman" w:hAnsi="Times New Roman" w:cs="Times New Roman"/>
              <w:sz w:val="24"/>
              <w:szCs w:val="24"/>
            </w:rPr>
            <w:delText xml:space="preserve">age </w:delText>
          </w:r>
        </w:del>
      </w:ins>
      <w:ins w:id="195" w:author="Anonimous" w:date="2016-04-12T13:25:00Z">
        <w:del w:id="196" w:author="Cascella" w:date="2016-04-19T18:47:00Z">
          <w:r w:rsidR="00A025AD" w:rsidDel="001A1A12">
            <w:rPr>
              <w:rFonts w:ascii="Times New Roman" w:hAnsi="Times New Roman" w:cs="Times New Roman"/>
              <w:sz w:val="24"/>
              <w:szCs w:val="24"/>
            </w:rPr>
            <w:delText xml:space="preserve">of </w:delText>
          </w:r>
        </w:del>
      </w:ins>
      <w:ins w:id="197" w:author="Cascella" w:date="2016-04-19T18:48:00Z">
        <w:r w:rsidR="001A1A12">
          <w:rPr>
            <w:rFonts w:ascii="Times New Roman" w:hAnsi="Times New Roman" w:cs="Times New Roman"/>
            <w:sz w:val="24"/>
            <w:szCs w:val="24"/>
          </w:rPr>
          <w:t xml:space="preserve">the </w:t>
        </w:r>
      </w:ins>
      <w:ins w:id="198" w:author="Anonimous" w:date="2016-04-12T13:25:00Z">
        <w:r w:rsidR="00A025AD">
          <w:rPr>
            <w:rFonts w:ascii="Times New Roman" w:hAnsi="Times New Roman" w:cs="Times New Roman"/>
            <w:sz w:val="24"/>
            <w:szCs w:val="24"/>
          </w:rPr>
          <w:t>Volturno</w:t>
        </w:r>
      </w:ins>
      <w:ins w:id="199" w:author="Cascella" w:date="2016-04-19T18:49:00Z">
        <w:r w:rsidR="001A1A12">
          <w:rPr>
            <w:rFonts w:ascii="Times New Roman" w:hAnsi="Times New Roman" w:cs="Times New Roman"/>
            <w:sz w:val="24"/>
            <w:szCs w:val="24"/>
          </w:rPr>
          <w:t xml:space="preserve"> and </w:t>
        </w:r>
      </w:ins>
      <w:ins w:id="200" w:author="Anonimous" w:date="2016-04-12T13:25:00Z">
        <w:del w:id="201" w:author="Cascella" w:date="2016-04-19T18:49:00Z">
          <w:r w:rsidR="00A025AD" w:rsidDel="001A1A12">
            <w:rPr>
              <w:rFonts w:ascii="Times New Roman" w:hAnsi="Times New Roman" w:cs="Times New Roman"/>
              <w:sz w:val="24"/>
              <w:szCs w:val="24"/>
            </w:rPr>
            <w:delText>-</w:delText>
          </w:r>
        </w:del>
        <w:r w:rsidR="00A025AD">
          <w:rPr>
            <w:rFonts w:ascii="Times New Roman" w:hAnsi="Times New Roman" w:cs="Times New Roman"/>
            <w:sz w:val="24"/>
            <w:szCs w:val="24"/>
          </w:rPr>
          <w:t>Garigliano</w:t>
        </w:r>
      </w:ins>
      <w:ins w:id="202" w:author="Cascella" w:date="2016-04-19T18:48:00Z">
        <w:r w:rsidR="001A1A12">
          <w:rPr>
            <w:rFonts w:ascii="Times New Roman" w:hAnsi="Times New Roman" w:cs="Times New Roman"/>
            <w:sz w:val="24"/>
            <w:szCs w:val="24"/>
          </w:rPr>
          <w:t xml:space="preserve"> </w:t>
        </w:r>
        <w:proofErr w:type="spellStart"/>
        <w:r w:rsidR="001A1A12">
          <w:rPr>
            <w:rFonts w:ascii="Times New Roman" w:hAnsi="Times New Roman" w:cs="Times New Roman"/>
            <w:sz w:val="24"/>
            <w:szCs w:val="24"/>
          </w:rPr>
          <w:t>rivers</w:t>
        </w:r>
      </w:ins>
      <w:proofErr w:type="spellEnd"/>
      <w:ins w:id="203" w:author="Anonimous" w:date="2016-04-12T13:25:00Z">
        <w:r w:rsidR="00A025AD">
          <w:rPr>
            <w:rFonts w:ascii="Times New Roman" w:hAnsi="Times New Roman" w:cs="Times New Roman"/>
            <w:sz w:val="24"/>
            <w:szCs w:val="24"/>
          </w:rPr>
          <w:t xml:space="preserve"> </w:t>
        </w:r>
      </w:ins>
      <w:ins w:id="204" w:author="Anonimous" w:date="2016-04-12T13:26:00Z">
        <w:r w:rsidR="00A025AD">
          <w:rPr>
            <w:rFonts w:ascii="Times New Roman" w:hAnsi="Times New Roman" w:cs="Times New Roman"/>
            <w:sz w:val="24"/>
            <w:szCs w:val="24"/>
          </w:rPr>
          <w:t>hydrographic basins</w:t>
        </w:r>
      </w:ins>
      <w:r w:rsidR="00B8170C" w:rsidRPr="001E1122">
        <w:rPr>
          <w:rFonts w:ascii="Times New Roman" w:hAnsi="Times New Roman" w:cs="Times New Roman"/>
          <w:sz w:val="24"/>
          <w:szCs w:val="24"/>
        </w:rPr>
        <w:t>.</w:t>
      </w:r>
      <w:r w:rsidR="007E4E69" w:rsidRPr="001E1122">
        <w:rPr>
          <w:rFonts w:ascii="Times New Roman" w:hAnsi="Times New Roman" w:cs="Times New Roman"/>
          <w:sz w:val="24"/>
          <w:szCs w:val="24"/>
        </w:rPr>
        <w:t xml:space="preserve"> </w:t>
      </w:r>
      <w:r w:rsidR="00B62964" w:rsidRPr="001E1122">
        <w:rPr>
          <w:rFonts w:ascii="Times New Roman" w:hAnsi="Times New Roman" w:cs="Times New Roman"/>
          <w:sz w:val="24"/>
          <w:szCs w:val="24"/>
        </w:rPr>
        <w:t>In detail</w:t>
      </w:r>
      <w:r w:rsidR="00214647" w:rsidRPr="001E1122">
        <w:rPr>
          <w:rFonts w:ascii="Times New Roman" w:hAnsi="Times New Roman" w:cs="Times New Roman"/>
          <w:sz w:val="24"/>
          <w:szCs w:val="24"/>
        </w:rPr>
        <w:t>,</w:t>
      </w:r>
      <w:r w:rsidR="00B62964" w:rsidRPr="001E1122">
        <w:rPr>
          <w:rFonts w:ascii="Times New Roman" w:hAnsi="Times New Roman" w:cs="Times New Roman"/>
          <w:sz w:val="24"/>
          <w:szCs w:val="24"/>
        </w:rPr>
        <w:t xml:space="preserve"> </w:t>
      </w:r>
      <w:r w:rsidR="00635098" w:rsidRPr="001E1122">
        <w:rPr>
          <w:rFonts w:ascii="Times New Roman" w:hAnsi="Times New Roman" w:cs="Times New Roman"/>
          <w:sz w:val="24"/>
          <w:szCs w:val="24"/>
        </w:rPr>
        <w:t>from bottom core (</w:t>
      </w:r>
      <w:r w:rsidR="008B6D1C" w:rsidRPr="001E1122">
        <w:rPr>
          <w:rFonts w:ascii="Times New Roman" w:hAnsi="Times New Roman" w:cs="Times New Roman"/>
          <w:sz w:val="24"/>
          <w:szCs w:val="24"/>
        </w:rPr>
        <w:t>16</w:t>
      </w:r>
      <w:r w:rsidR="008B6D1C">
        <w:rPr>
          <w:rFonts w:ascii="Times New Roman" w:hAnsi="Times New Roman" w:cs="Times New Roman"/>
          <w:sz w:val="24"/>
          <w:szCs w:val="24"/>
        </w:rPr>
        <w:t>40</w:t>
      </w:r>
      <w:r w:rsidR="008B6D1C" w:rsidRPr="001E1122">
        <w:rPr>
          <w:rFonts w:ascii="Times New Roman" w:hAnsi="Times New Roman" w:cs="Times New Roman"/>
          <w:sz w:val="24"/>
          <w:szCs w:val="24"/>
        </w:rPr>
        <w:t xml:space="preserve"> </w:t>
      </w:r>
      <w:r w:rsidR="00635098" w:rsidRPr="001E1122">
        <w:rPr>
          <w:rFonts w:ascii="Times New Roman" w:hAnsi="Times New Roman" w:cs="Times New Roman"/>
          <w:sz w:val="24"/>
          <w:szCs w:val="24"/>
        </w:rPr>
        <w:t xml:space="preserve">AD) to 1715 AD, </w:t>
      </w:r>
      <w:r w:rsidR="005B4180" w:rsidRPr="001E1122">
        <w:rPr>
          <w:rFonts w:ascii="Times New Roman" w:hAnsi="Times New Roman" w:cs="Times New Roman"/>
          <w:sz w:val="24"/>
          <w:szCs w:val="24"/>
        </w:rPr>
        <w:t>correlated</w:t>
      </w:r>
      <w:r w:rsidR="00635098" w:rsidRPr="001E1122">
        <w:rPr>
          <w:rFonts w:ascii="Times New Roman" w:hAnsi="Times New Roman" w:cs="Times New Roman"/>
          <w:sz w:val="24"/>
          <w:szCs w:val="24"/>
        </w:rPr>
        <w:t xml:space="preserve"> to Maunder </w:t>
      </w:r>
      <w:r w:rsidR="00465088">
        <w:rPr>
          <w:rFonts w:ascii="Times New Roman" w:hAnsi="Times New Roman" w:cs="Times New Roman"/>
          <w:sz w:val="24"/>
          <w:szCs w:val="24"/>
        </w:rPr>
        <w:t>minimum</w:t>
      </w:r>
      <w:r w:rsidR="00635098" w:rsidRPr="001E1122">
        <w:rPr>
          <w:rFonts w:ascii="Times New Roman" w:hAnsi="Times New Roman" w:cs="Times New Roman"/>
          <w:sz w:val="24"/>
          <w:szCs w:val="24"/>
        </w:rPr>
        <w:t xml:space="preserve">, reworked taxa show mean values between 50 and </w:t>
      </w:r>
      <w:r w:rsidR="008B563F" w:rsidRPr="001E1122">
        <w:rPr>
          <w:rFonts w:ascii="Times New Roman" w:hAnsi="Times New Roman" w:cs="Times New Roman"/>
          <w:sz w:val="24"/>
          <w:szCs w:val="24"/>
        </w:rPr>
        <w:t>6</w:t>
      </w:r>
      <w:r w:rsidR="008B563F">
        <w:rPr>
          <w:rFonts w:ascii="Times New Roman" w:hAnsi="Times New Roman" w:cs="Times New Roman"/>
          <w:sz w:val="24"/>
          <w:szCs w:val="24"/>
        </w:rPr>
        <w:t>5</w:t>
      </w:r>
      <w:r w:rsidR="008B563F" w:rsidRPr="001E1122">
        <w:rPr>
          <w:rFonts w:ascii="Times New Roman" w:hAnsi="Times New Roman" w:cs="Times New Roman"/>
          <w:sz w:val="24"/>
          <w:szCs w:val="24"/>
        </w:rPr>
        <w:t xml:space="preserve"> </w:t>
      </w:r>
      <w:r w:rsidR="00635098" w:rsidRPr="001E1122">
        <w:rPr>
          <w:rFonts w:ascii="Times New Roman" w:hAnsi="Times New Roman" w:cs="Times New Roman"/>
          <w:sz w:val="24"/>
          <w:szCs w:val="24"/>
        </w:rPr>
        <w:t>%</w:t>
      </w:r>
      <w:r w:rsidR="00E565C4" w:rsidRPr="001E1122">
        <w:rPr>
          <w:rFonts w:ascii="Times New Roman" w:hAnsi="Times New Roman" w:cs="Times New Roman"/>
          <w:sz w:val="24"/>
          <w:szCs w:val="24"/>
        </w:rPr>
        <w:t xml:space="preserve"> (Fig.</w:t>
      </w:r>
      <w:r w:rsidR="00A35A4D" w:rsidRPr="001E1122">
        <w:rPr>
          <w:rFonts w:ascii="Times New Roman" w:hAnsi="Times New Roman" w:cs="Times New Roman"/>
          <w:sz w:val="24"/>
          <w:szCs w:val="24"/>
        </w:rPr>
        <w:t xml:space="preserve"> </w:t>
      </w:r>
      <w:r w:rsidR="005B4180" w:rsidRPr="001E1122">
        <w:rPr>
          <w:rFonts w:ascii="Times New Roman" w:hAnsi="Times New Roman" w:cs="Times New Roman"/>
          <w:sz w:val="24"/>
          <w:szCs w:val="24"/>
        </w:rPr>
        <w:t>5</w:t>
      </w:r>
      <w:r w:rsidR="00E565C4" w:rsidRPr="001E1122">
        <w:rPr>
          <w:rFonts w:ascii="Times New Roman" w:hAnsi="Times New Roman" w:cs="Times New Roman"/>
          <w:sz w:val="24"/>
          <w:szCs w:val="24"/>
        </w:rPr>
        <w:t>)</w:t>
      </w:r>
      <w:r w:rsidR="00635098" w:rsidRPr="001E1122">
        <w:rPr>
          <w:rFonts w:ascii="Times New Roman" w:hAnsi="Times New Roman" w:cs="Times New Roman"/>
          <w:sz w:val="24"/>
          <w:szCs w:val="24"/>
        </w:rPr>
        <w:t>. Upward</w:t>
      </w:r>
      <w:r w:rsidR="00BE63A4" w:rsidRPr="001E1122">
        <w:rPr>
          <w:rFonts w:ascii="Times New Roman" w:hAnsi="Times New Roman" w:cs="Times New Roman"/>
          <w:sz w:val="24"/>
          <w:szCs w:val="24"/>
        </w:rPr>
        <w:t>s,</w:t>
      </w:r>
      <w:r w:rsidR="00635098" w:rsidRPr="001E1122">
        <w:rPr>
          <w:rFonts w:ascii="Times New Roman" w:hAnsi="Times New Roman" w:cs="Times New Roman"/>
          <w:sz w:val="24"/>
          <w:szCs w:val="24"/>
        </w:rPr>
        <w:t xml:space="preserve"> a</w:t>
      </w:r>
      <w:r w:rsidR="00BE63A4" w:rsidRPr="001E1122">
        <w:rPr>
          <w:rFonts w:ascii="Times New Roman" w:hAnsi="Times New Roman" w:cs="Times New Roman"/>
          <w:sz w:val="24"/>
          <w:szCs w:val="24"/>
        </w:rPr>
        <w:t>n increasing</w:t>
      </w:r>
      <w:r w:rsidR="00635098" w:rsidRPr="001E1122">
        <w:rPr>
          <w:rFonts w:ascii="Times New Roman" w:hAnsi="Times New Roman" w:cs="Times New Roman"/>
          <w:sz w:val="24"/>
          <w:szCs w:val="24"/>
        </w:rPr>
        <w:t xml:space="preserve"> trend culminate</w:t>
      </w:r>
      <w:r w:rsidR="00BE63A4" w:rsidRPr="001E1122">
        <w:rPr>
          <w:rFonts w:ascii="Times New Roman" w:hAnsi="Times New Roman" w:cs="Times New Roman"/>
          <w:sz w:val="24"/>
          <w:szCs w:val="24"/>
        </w:rPr>
        <w:t>s</w:t>
      </w:r>
      <w:r w:rsidR="00635098" w:rsidRPr="001E1122">
        <w:rPr>
          <w:rFonts w:ascii="Times New Roman" w:hAnsi="Times New Roman" w:cs="Times New Roman"/>
          <w:sz w:val="24"/>
          <w:szCs w:val="24"/>
        </w:rPr>
        <w:t xml:space="preserve"> </w:t>
      </w:r>
      <w:r w:rsidR="0046354D">
        <w:rPr>
          <w:rFonts w:ascii="Times New Roman" w:hAnsi="Times New Roman" w:cs="Times New Roman"/>
          <w:sz w:val="24"/>
          <w:szCs w:val="24"/>
        </w:rPr>
        <w:t>at</w:t>
      </w:r>
      <w:r w:rsidR="0046354D" w:rsidRPr="001E1122">
        <w:rPr>
          <w:rFonts w:ascii="Times New Roman" w:hAnsi="Times New Roman" w:cs="Times New Roman"/>
          <w:sz w:val="24"/>
          <w:szCs w:val="24"/>
        </w:rPr>
        <w:t xml:space="preserve"> </w:t>
      </w:r>
      <w:r w:rsidR="00635098" w:rsidRPr="001E1122">
        <w:rPr>
          <w:rFonts w:ascii="Times New Roman" w:hAnsi="Times New Roman" w:cs="Times New Roman"/>
          <w:sz w:val="24"/>
          <w:szCs w:val="24"/>
        </w:rPr>
        <w:t xml:space="preserve">Dalton </w:t>
      </w:r>
      <w:r w:rsidR="00465088">
        <w:rPr>
          <w:rFonts w:ascii="Times New Roman" w:hAnsi="Times New Roman" w:cs="Times New Roman"/>
          <w:sz w:val="24"/>
          <w:szCs w:val="24"/>
        </w:rPr>
        <w:t>minimum</w:t>
      </w:r>
      <w:r w:rsidR="00635098" w:rsidRPr="001E1122">
        <w:rPr>
          <w:rFonts w:ascii="Times New Roman" w:hAnsi="Times New Roman" w:cs="Times New Roman"/>
          <w:sz w:val="24"/>
          <w:szCs w:val="24"/>
        </w:rPr>
        <w:t xml:space="preserve"> with the highest </w:t>
      </w:r>
      <w:r w:rsidR="005B4180" w:rsidRPr="001E1122">
        <w:rPr>
          <w:rFonts w:ascii="Times New Roman" w:hAnsi="Times New Roman" w:cs="Times New Roman"/>
          <w:sz w:val="24"/>
          <w:szCs w:val="24"/>
        </w:rPr>
        <w:t>values (70-</w:t>
      </w:r>
      <w:r w:rsidR="008B563F">
        <w:rPr>
          <w:rFonts w:ascii="Times New Roman" w:hAnsi="Times New Roman" w:cs="Times New Roman"/>
          <w:sz w:val="24"/>
          <w:szCs w:val="24"/>
        </w:rPr>
        <w:t>79</w:t>
      </w:r>
      <w:r w:rsidR="005B4180" w:rsidRPr="001E1122">
        <w:rPr>
          <w:rFonts w:ascii="Times New Roman" w:hAnsi="Times New Roman" w:cs="Times New Roman"/>
          <w:sz w:val="24"/>
          <w:szCs w:val="24"/>
        </w:rPr>
        <w:t>%) recorded in the</w:t>
      </w:r>
      <w:r w:rsidR="00635098" w:rsidRPr="001E1122">
        <w:rPr>
          <w:rFonts w:ascii="Times New Roman" w:hAnsi="Times New Roman" w:cs="Times New Roman"/>
          <w:sz w:val="24"/>
          <w:szCs w:val="24"/>
        </w:rPr>
        <w:t xml:space="preserve"> </w:t>
      </w:r>
      <w:r w:rsidR="00AB1483" w:rsidRPr="001E1122">
        <w:rPr>
          <w:rFonts w:ascii="Times New Roman" w:hAnsi="Times New Roman" w:cs="Times New Roman"/>
          <w:sz w:val="24"/>
          <w:szCs w:val="24"/>
        </w:rPr>
        <w:t xml:space="preserve">SW104-C5 </w:t>
      </w:r>
      <w:r w:rsidR="00272E20" w:rsidRPr="001E1122">
        <w:rPr>
          <w:rFonts w:ascii="Times New Roman" w:hAnsi="Times New Roman" w:cs="Times New Roman"/>
          <w:sz w:val="24"/>
          <w:szCs w:val="24"/>
        </w:rPr>
        <w:t>core</w:t>
      </w:r>
      <w:r w:rsidR="0046354D">
        <w:rPr>
          <w:rFonts w:ascii="Times New Roman" w:hAnsi="Times New Roman" w:cs="Times New Roman"/>
          <w:sz w:val="24"/>
          <w:szCs w:val="24"/>
        </w:rPr>
        <w:t xml:space="preserve"> (Fig. 5)</w:t>
      </w:r>
      <w:r w:rsidR="00272E20" w:rsidRPr="001E1122">
        <w:rPr>
          <w:rFonts w:ascii="Times New Roman" w:hAnsi="Times New Roman" w:cs="Times New Roman"/>
          <w:sz w:val="24"/>
          <w:szCs w:val="24"/>
        </w:rPr>
        <w:t xml:space="preserve">. </w:t>
      </w:r>
      <w:r w:rsidR="00635098" w:rsidRPr="001E1122">
        <w:rPr>
          <w:rFonts w:ascii="Times New Roman" w:hAnsi="Times New Roman" w:cs="Times New Roman"/>
          <w:sz w:val="24"/>
          <w:szCs w:val="24"/>
        </w:rPr>
        <w:t xml:space="preserve">After </w:t>
      </w:r>
      <w:r w:rsidR="005642F5" w:rsidRPr="001E1122">
        <w:rPr>
          <w:rFonts w:ascii="Times New Roman" w:hAnsi="Times New Roman" w:cs="Times New Roman"/>
          <w:sz w:val="24"/>
          <w:szCs w:val="24"/>
        </w:rPr>
        <w:t>18</w:t>
      </w:r>
      <w:r w:rsidR="005642F5">
        <w:rPr>
          <w:rFonts w:ascii="Times New Roman" w:hAnsi="Times New Roman" w:cs="Times New Roman"/>
          <w:sz w:val="24"/>
          <w:szCs w:val="24"/>
        </w:rPr>
        <w:t>80</w:t>
      </w:r>
      <w:r w:rsidR="005642F5" w:rsidRPr="001E1122">
        <w:rPr>
          <w:rFonts w:ascii="Times New Roman" w:hAnsi="Times New Roman" w:cs="Times New Roman"/>
          <w:sz w:val="24"/>
          <w:szCs w:val="24"/>
        </w:rPr>
        <w:t xml:space="preserve"> </w:t>
      </w:r>
      <w:r w:rsidR="005C71D7" w:rsidRPr="001E1122">
        <w:rPr>
          <w:rFonts w:ascii="Times New Roman" w:hAnsi="Times New Roman" w:cs="Times New Roman"/>
          <w:sz w:val="24"/>
          <w:szCs w:val="24"/>
        </w:rPr>
        <w:t>AD,</w:t>
      </w:r>
      <w:r w:rsidR="00635098" w:rsidRPr="001E1122">
        <w:rPr>
          <w:rFonts w:ascii="Times New Roman" w:hAnsi="Times New Roman" w:cs="Times New Roman"/>
          <w:sz w:val="24"/>
          <w:szCs w:val="24"/>
        </w:rPr>
        <w:t xml:space="preserve"> </w:t>
      </w:r>
      <w:r w:rsidR="00DD5FBA" w:rsidRPr="001E1122">
        <w:rPr>
          <w:rFonts w:ascii="Times New Roman" w:hAnsi="Times New Roman" w:cs="Times New Roman"/>
          <w:sz w:val="24"/>
          <w:szCs w:val="24"/>
        </w:rPr>
        <w:t xml:space="preserve">the </w:t>
      </w:r>
      <w:r w:rsidR="00042E09">
        <w:rPr>
          <w:rFonts w:ascii="Times New Roman" w:hAnsi="Times New Roman" w:cs="Times New Roman"/>
          <w:sz w:val="24"/>
          <w:szCs w:val="24"/>
        </w:rPr>
        <w:t xml:space="preserve">abundance pattern of </w:t>
      </w:r>
      <w:r w:rsidR="00DD5FBA" w:rsidRPr="001E1122">
        <w:rPr>
          <w:rFonts w:ascii="Times New Roman" w:hAnsi="Times New Roman" w:cs="Times New Roman"/>
          <w:sz w:val="24"/>
          <w:szCs w:val="24"/>
        </w:rPr>
        <w:t>reworked taxa index show</w:t>
      </w:r>
      <w:r w:rsidR="0046354D">
        <w:rPr>
          <w:rFonts w:ascii="Times New Roman" w:hAnsi="Times New Roman" w:cs="Times New Roman"/>
          <w:sz w:val="24"/>
          <w:szCs w:val="24"/>
        </w:rPr>
        <w:t>s</w:t>
      </w:r>
      <w:r w:rsidR="00DD5FBA" w:rsidRPr="001E1122">
        <w:rPr>
          <w:rFonts w:ascii="Times New Roman" w:hAnsi="Times New Roman" w:cs="Times New Roman"/>
          <w:sz w:val="24"/>
          <w:szCs w:val="24"/>
        </w:rPr>
        <w:t xml:space="preserve"> </w:t>
      </w:r>
      <w:r w:rsidR="0025051A">
        <w:rPr>
          <w:rFonts w:ascii="Times New Roman" w:hAnsi="Times New Roman" w:cs="Times New Roman"/>
          <w:sz w:val="24"/>
          <w:szCs w:val="24"/>
        </w:rPr>
        <w:t xml:space="preserve">a general decrease, </w:t>
      </w:r>
      <w:r w:rsidR="0025051A" w:rsidRPr="001E1122">
        <w:rPr>
          <w:rFonts w:ascii="Times New Roman" w:hAnsi="Times New Roman" w:cs="Times New Roman"/>
          <w:sz w:val="24"/>
          <w:szCs w:val="24"/>
        </w:rPr>
        <w:t xml:space="preserve">reaching a plateau </w:t>
      </w:r>
      <w:r w:rsidR="00042E09">
        <w:rPr>
          <w:rFonts w:ascii="Times New Roman" w:hAnsi="Times New Roman" w:cs="Times New Roman"/>
          <w:sz w:val="24"/>
          <w:szCs w:val="24"/>
        </w:rPr>
        <w:t>mean value</w:t>
      </w:r>
      <w:r w:rsidR="0025051A" w:rsidRPr="001E1122">
        <w:rPr>
          <w:rFonts w:ascii="Times New Roman" w:hAnsi="Times New Roman" w:cs="Times New Roman"/>
          <w:sz w:val="24"/>
          <w:szCs w:val="24"/>
        </w:rPr>
        <w:t xml:space="preserve"> of about 60% up to 19</w:t>
      </w:r>
      <w:r w:rsidR="0025051A">
        <w:rPr>
          <w:rFonts w:ascii="Times New Roman" w:hAnsi="Times New Roman" w:cs="Times New Roman"/>
          <w:sz w:val="24"/>
          <w:szCs w:val="24"/>
        </w:rPr>
        <w:t>4</w:t>
      </w:r>
      <w:r w:rsidR="0025051A" w:rsidRPr="001E1122">
        <w:rPr>
          <w:rFonts w:ascii="Times New Roman" w:hAnsi="Times New Roman" w:cs="Times New Roman"/>
          <w:sz w:val="24"/>
          <w:szCs w:val="24"/>
        </w:rPr>
        <w:t>0 AD</w:t>
      </w:r>
      <w:r w:rsidR="00042E09">
        <w:rPr>
          <w:rFonts w:ascii="Times New Roman" w:hAnsi="Times New Roman" w:cs="Times New Roman"/>
          <w:sz w:val="24"/>
          <w:szCs w:val="24"/>
        </w:rPr>
        <w:t xml:space="preserve"> </w:t>
      </w:r>
      <w:r w:rsidR="00272E20" w:rsidRPr="001E1122">
        <w:rPr>
          <w:rFonts w:ascii="Times New Roman" w:hAnsi="Times New Roman" w:cs="Times New Roman"/>
          <w:sz w:val="24"/>
          <w:szCs w:val="24"/>
        </w:rPr>
        <w:t>(Fig.</w:t>
      </w:r>
      <w:r w:rsidR="00A35A4D" w:rsidRPr="001E1122">
        <w:rPr>
          <w:rFonts w:ascii="Times New Roman" w:hAnsi="Times New Roman" w:cs="Times New Roman"/>
          <w:sz w:val="24"/>
          <w:szCs w:val="24"/>
        </w:rPr>
        <w:t xml:space="preserve"> </w:t>
      </w:r>
      <w:r w:rsidR="00272E20" w:rsidRPr="001E1122">
        <w:rPr>
          <w:rFonts w:ascii="Times New Roman" w:hAnsi="Times New Roman" w:cs="Times New Roman"/>
          <w:sz w:val="24"/>
          <w:szCs w:val="24"/>
        </w:rPr>
        <w:t>5</w:t>
      </w:r>
      <w:r w:rsidR="00DD5FBA" w:rsidRPr="001E1122">
        <w:rPr>
          <w:rFonts w:ascii="Times New Roman" w:hAnsi="Times New Roman" w:cs="Times New Roman"/>
          <w:sz w:val="24"/>
          <w:szCs w:val="24"/>
        </w:rPr>
        <w:t>)</w:t>
      </w:r>
      <w:r w:rsidR="00FC7789" w:rsidRPr="001E1122">
        <w:rPr>
          <w:rFonts w:ascii="Times New Roman" w:hAnsi="Times New Roman" w:cs="Times New Roman"/>
          <w:sz w:val="24"/>
          <w:szCs w:val="24"/>
        </w:rPr>
        <w:t xml:space="preserve">. </w:t>
      </w:r>
    </w:p>
    <w:p w:rsidR="00F53E7E" w:rsidRDefault="00887E2D" w:rsidP="00FF4BF2">
      <w:pPr>
        <w:spacing w:after="0" w:line="480" w:lineRule="auto"/>
        <w:jc w:val="both"/>
      </w:pPr>
      <w:r w:rsidRPr="001E1122">
        <w:rPr>
          <w:rFonts w:ascii="Times New Roman" w:hAnsi="Times New Roman" w:cs="Times New Roman"/>
          <w:sz w:val="24"/>
          <w:szCs w:val="24"/>
        </w:rPr>
        <w:t xml:space="preserve">The </w:t>
      </w:r>
      <w:ins w:id="205" w:author="Anonimous" w:date="2016-04-12T13:18:00Z">
        <w:r w:rsidR="00A025AD">
          <w:rPr>
            <w:rFonts w:ascii="Times New Roman" w:hAnsi="Times New Roman" w:cs="Times New Roman"/>
            <w:sz w:val="24"/>
            <w:szCs w:val="24"/>
          </w:rPr>
          <w:t xml:space="preserve">visual </w:t>
        </w:r>
      </w:ins>
      <w:r w:rsidRPr="001E1122">
        <w:rPr>
          <w:rFonts w:ascii="Times New Roman" w:hAnsi="Times New Roman" w:cs="Times New Roman"/>
          <w:sz w:val="24"/>
          <w:szCs w:val="24"/>
        </w:rPr>
        <w:t xml:space="preserve">comparison between </w:t>
      </w:r>
      <w:r w:rsidR="007405AE">
        <w:rPr>
          <w:rFonts w:ascii="Times New Roman" w:hAnsi="Times New Roman" w:cs="Times New Roman"/>
          <w:sz w:val="24"/>
          <w:szCs w:val="24"/>
        </w:rPr>
        <w:t>NAO</w:t>
      </w:r>
      <w:r w:rsidRPr="001E1122">
        <w:rPr>
          <w:rFonts w:ascii="Times New Roman" w:hAnsi="Times New Roman" w:cs="Times New Roman"/>
          <w:sz w:val="24"/>
          <w:szCs w:val="24"/>
        </w:rPr>
        <w:t xml:space="preserve"> index and </w:t>
      </w:r>
      <w:r w:rsidR="00D21A90" w:rsidRPr="001E1122">
        <w:rPr>
          <w:rFonts w:ascii="Times New Roman" w:hAnsi="Times New Roman" w:cs="Times New Roman"/>
          <w:sz w:val="24"/>
          <w:szCs w:val="24"/>
        </w:rPr>
        <w:t xml:space="preserve">the </w:t>
      </w:r>
      <w:r w:rsidR="00DB3187">
        <w:rPr>
          <w:rFonts w:ascii="Times New Roman" w:hAnsi="Times New Roman" w:cs="Times New Roman"/>
          <w:sz w:val="24"/>
          <w:szCs w:val="24"/>
        </w:rPr>
        <w:t>RC</w:t>
      </w:r>
      <w:r w:rsidRPr="001E1122">
        <w:rPr>
          <w:rFonts w:ascii="Times New Roman" w:hAnsi="Times New Roman" w:cs="Times New Roman"/>
          <w:sz w:val="24"/>
          <w:szCs w:val="24"/>
        </w:rPr>
        <w:t xml:space="preserve"> signal </w:t>
      </w:r>
      <w:del w:id="206" w:author="Anonimous" w:date="2016-04-12T13:10:00Z">
        <w:r w:rsidR="00152AB8" w:rsidRPr="001E1122" w:rsidDel="004F677D">
          <w:rPr>
            <w:rFonts w:ascii="Times New Roman" w:hAnsi="Times New Roman" w:cs="Times New Roman"/>
            <w:sz w:val="24"/>
            <w:szCs w:val="24"/>
          </w:rPr>
          <w:delText xml:space="preserve">clearly </w:delText>
        </w:r>
      </w:del>
      <w:r w:rsidR="00152AB8" w:rsidRPr="001E1122">
        <w:rPr>
          <w:rFonts w:ascii="Times New Roman" w:hAnsi="Times New Roman" w:cs="Times New Roman"/>
          <w:sz w:val="24"/>
          <w:szCs w:val="24"/>
        </w:rPr>
        <w:t>show</w:t>
      </w:r>
      <w:ins w:id="207" w:author="Anonimous" w:date="2016-04-11T13:01:00Z">
        <w:r w:rsidR="00197202">
          <w:rPr>
            <w:rFonts w:ascii="Times New Roman" w:hAnsi="Times New Roman" w:cs="Times New Roman"/>
            <w:sz w:val="24"/>
            <w:szCs w:val="24"/>
          </w:rPr>
          <w:t>s</w:t>
        </w:r>
      </w:ins>
      <w:r w:rsidR="00152AB8" w:rsidRPr="001E1122">
        <w:rPr>
          <w:rFonts w:ascii="Times New Roman" w:hAnsi="Times New Roman" w:cs="Times New Roman"/>
          <w:sz w:val="24"/>
          <w:szCs w:val="24"/>
        </w:rPr>
        <w:t xml:space="preserve"> a general anti-related trend</w:t>
      </w:r>
      <w:ins w:id="208" w:author="Anonimous" w:date="2016-04-12T13:11:00Z">
        <w:r w:rsidR="004F677D">
          <w:rPr>
            <w:rFonts w:ascii="Times New Roman" w:hAnsi="Times New Roman" w:cs="Times New Roman"/>
            <w:sz w:val="24"/>
            <w:szCs w:val="24"/>
          </w:rPr>
          <w:t xml:space="preserve"> in the first </w:t>
        </w:r>
      </w:ins>
      <w:ins w:id="209" w:author="Anonimous" w:date="2016-04-12T13:12:00Z">
        <w:r w:rsidR="004F677D">
          <w:rPr>
            <w:rFonts w:ascii="Times New Roman" w:hAnsi="Times New Roman" w:cs="Times New Roman"/>
            <w:sz w:val="24"/>
            <w:szCs w:val="24"/>
          </w:rPr>
          <w:t>and last 100 years</w:t>
        </w:r>
      </w:ins>
      <w:r w:rsidR="00D21A90" w:rsidRPr="001E1122">
        <w:rPr>
          <w:rFonts w:ascii="Times New Roman" w:hAnsi="Times New Roman" w:cs="Times New Roman"/>
          <w:sz w:val="24"/>
          <w:szCs w:val="24"/>
        </w:rPr>
        <w:t>. In</w:t>
      </w:r>
      <w:r w:rsidR="00C05F24">
        <w:rPr>
          <w:rFonts w:ascii="Times New Roman" w:hAnsi="Times New Roman" w:cs="Times New Roman"/>
          <w:sz w:val="24"/>
          <w:szCs w:val="24"/>
        </w:rPr>
        <w:t xml:space="preserve"> </w:t>
      </w:r>
      <w:r w:rsidR="00D21A90" w:rsidRPr="001E1122">
        <w:rPr>
          <w:rFonts w:ascii="Times New Roman" w:hAnsi="Times New Roman" w:cs="Times New Roman"/>
          <w:sz w:val="24"/>
          <w:szCs w:val="24"/>
        </w:rPr>
        <w:t>fact</w:t>
      </w:r>
      <w:r w:rsidR="00152AB8" w:rsidRPr="001E1122">
        <w:rPr>
          <w:rFonts w:ascii="Times New Roman" w:hAnsi="Times New Roman" w:cs="Times New Roman"/>
          <w:sz w:val="24"/>
          <w:szCs w:val="24"/>
        </w:rPr>
        <w:t xml:space="preserve"> </w:t>
      </w:r>
      <w:ins w:id="210" w:author="Anonimous" w:date="2016-04-12T13:12:00Z">
        <w:r w:rsidR="004F677D">
          <w:rPr>
            <w:rFonts w:ascii="Times New Roman" w:hAnsi="Times New Roman" w:cs="Times New Roman"/>
            <w:sz w:val="24"/>
            <w:szCs w:val="24"/>
          </w:rPr>
          <w:t xml:space="preserve">some </w:t>
        </w:r>
      </w:ins>
      <w:r w:rsidR="00152AB8" w:rsidRPr="001E1122">
        <w:rPr>
          <w:rFonts w:ascii="Times New Roman" w:hAnsi="Times New Roman" w:cs="Times New Roman"/>
          <w:sz w:val="24"/>
          <w:szCs w:val="24"/>
        </w:rPr>
        <w:t xml:space="preserve">maxima in </w:t>
      </w:r>
      <w:r w:rsidR="00DB3187">
        <w:rPr>
          <w:rFonts w:ascii="Times New Roman" w:hAnsi="Times New Roman" w:cs="Times New Roman"/>
          <w:sz w:val="24"/>
          <w:szCs w:val="24"/>
        </w:rPr>
        <w:t>RC</w:t>
      </w:r>
      <w:r w:rsidR="00152AB8" w:rsidRPr="001E1122">
        <w:rPr>
          <w:rFonts w:ascii="Times New Roman" w:hAnsi="Times New Roman" w:cs="Times New Roman"/>
          <w:sz w:val="24"/>
          <w:szCs w:val="24"/>
        </w:rPr>
        <w:t xml:space="preserve"> correspond to negative value</w:t>
      </w:r>
      <w:r w:rsidR="00D21A90" w:rsidRPr="001E1122">
        <w:rPr>
          <w:rFonts w:ascii="Times New Roman" w:hAnsi="Times New Roman" w:cs="Times New Roman"/>
          <w:sz w:val="24"/>
          <w:szCs w:val="24"/>
        </w:rPr>
        <w:t>s</w:t>
      </w:r>
      <w:r w:rsidR="00152AB8" w:rsidRPr="001E1122">
        <w:rPr>
          <w:rFonts w:ascii="Times New Roman" w:hAnsi="Times New Roman" w:cs="Times New Roman"/>
          <w:sz w:val="24"/>
          <w:szCs w:val="24"/>
        </w:rPr>
        <w:t xml:space="preserve"> in </w:t>
      </w:r>
      <w:r w:rsidR="007176AB">
        <w:rPr>
          <w:rFonts w:ascii="Times New Roman" w:hAnsi="Times New Roman" w:cs="Times New Roman"/>
          <w:sz w:val="24"/>
          <w:szCs w:val="24"/>
        </w:rPr>
        <w:t xml:space="preserve">the </w:t>
      </w:r>
      <w:r w:rsidR="007405AE">
        <w:rPr>
          <w:rFonts w:ascii="Times New Roman" w:hAnsi="Times New Roman" w:cs="Times New Roman"/>
          <w:sz w:val="24"/>
          <w:szCs w:val="24"/>
        </w:rPr>
        <w:t>NAO</w:t>
      </w:r>
      <w:r w:rsidR="00152AB8" w:rsidRPr="001E1122">
        <w:rPr>
          <w:rFonts w:ascii="Times New Roman" w:hAnsi="Times New Roman" w:cs="Times New Roman"/>
          <w:sz w:val="24"/>
          <w:szCs w:val="24"/>
        </w:rPr>
        <w:t xml:space="preserve"> </w:t>
      </w:r>
      <w:r w:rsidR="007176AB">
        <w:rPr>
          <w:rFonts w:ascii="Times New Roman" w:hAnsi="Times New Roman" w:cs="Times New Roman"/>
          <w:sz w:val="24"/>
          <w:szCs w:val="24"/>
        </w:rPr>
        <w:t xml:space="preserve">index </w:t>
      </w:r>
      <w:r w:rsidR="000B018E" w:rsidRPr="001E1122">
        <w:rPr>
          <w:rFonts w:ascii="Times New Roman" w:hAnsi="Times New Roman" w:cs="Times New Roman"/>
          <w:sz w:val="24"/>
          <w:szCs w:val="24"/>
        </w:rPr>
        <w:t>(Fig.</w:t>
      </w:r>
      <w:r w:rsidR="00A35A4D" w:rsidRPr="001E1122">
        <w:rPr>
          <w:rFonts w:ascii="Times New Roman" w:hAnsi="Times New Roman" w:cs="Times New Roman"/>
          <w:sz w:val="24"/>
          <w:szCs w:val="24"/>
        </w:rPr>
        <w:t xml:space="preserve"> </w:t>
      </w:r>
      <w:r w:rsidR="000B018E" w:rsidRPr="001E1122">
        <w:rPr>
          <w:rFonts w:ascii="Times New Roman" w:hAnsi="Times New Roman" w:cs="Times New Roman"/>
          <w:sz w:val="24"/>
          <w:szCs w:val="24"/>
        </w:rPr>
        <w:t>5</w:t>
      </w:r>
      <w:r w:rsidR="00152AB8" w:rsidRPr="001E1122">
        <w:rPr>
          <w:rFonts w:ascii="Times New Roman" w:hAnsi="Times New Roman" w:cs="Times New Roman"/>
          <w:sz w:val="24"/>
          <w:szCs w:val="24"/>
        </w:rPr>
        <w:t>)</w:t>
      </w:r>
      <w:r w:rsidR="00D21A90" w:rsidRPr="001E1122">
        <w:rPr>
          <w:rFonts w:ascii="Times New Roman" w:hAnsi="Times New Roman" w:cs="Times New Roman"/>
          <w:sz w:val="24"/>
          <w:szCs w:val="24"/>
        </w:rPr>
        <w:t>, so</w:t>
      </w:r>
      <w:r w:rsidR="00152AB8" w:rsidRPr="001E1122">
        <w:rPr>
          <w:rFonts w:ascii="Times New Roman" w:hAnsi="Times New Roman" w:cs="Times New Roman"/>
          <w:sz w:val="24"/>
          <w:szCs w:val="24"/>
        </w:rPr>
        <w:t xml:space="preserve"> </w:t>
      </w:r>
      <w:r w:rsidR="00FC7789" w:rsidRPr="001E1122">
        <w:rPr>
          <w:rFonts w:ascii="Times New Roman" w:hAnsi="Times New Roman" w:cs="Times New Roman"/>
          <w:sz w:val="24"/>
          <w:szCs w:val="24"/>
        </w:rPr>
        <w:t>confirm</w:t>
      </w:r>
      <w:r w:rsidR="00152AB8" w:rsidRPr="001E1122">
        <w:rPr>
          <w:rFonts w:ascii="Times New Roman" w:hAnsi="Times New Roman" w:cs="Times New Roman"/>
          <w:sz w:val="24"/>
          <w:szCs w:val="24"/>
        </w:rPr>
        <w:t>ing</w:t>
      </w:r>
      <w:r w:rsidR="00FC7789" w:rsidRPr="001E1122">
        <w:rPr>
          <w:rFonts w:ascii="Times New Roman" w:hAnsi="Times New Roman" w:cs="Times New Roman"/>
          <w:sz w:val="24"/>
          <w:szCs w:val="24"/>
        </w:rPr>
        <w:t xml:space="preserve"> </w:t>
      </w:r>
      <w:r w:rsidR="00D21A90" w:rsidRPr="001E1122">
        <w:rPr>
          <w:rFonts w:ascii="Times New Roman" w:hAnsi="Times New Roman" w:cs="Times New Roman"/>
          <w:sz w:val="24"/>
          <w:szCs w:val="24"/>
        </w:rPr>
        <w:t xml:space="preserve">the </w:t>
      </w:r>
      <w:r w:rsidR="00FC7789" w:rsidRPr="001E1122">
        <w:rPr>
          <w:rFonts w:ascii="Times New Roman" w:hAnsi="Times New Roman" w:cs="Times New Roman"/>
          <w:sz w:val="24"/>
          <w:szCs w:val="24"/>
        </w:rPr>
        <w:t>Atlantic forcing</w:t>
      </w:r>
      <w:r w:rsidR="007405AE">
        <w:rPr>
          <w:rFonts w:ascii="Times New Roman" w:hAnsi="Times New Roman" w:cs="Times New Roman"/>
          <w:sz w:val="24"/>
          <w:szCs w:val="24"/>
        </w:rPr>
        <w:t>s</w:t>
      </w:r>
      <w:r w:rsidR="00FC7789" w:rsidRPr="001E1122">
        <w:rPr>
          <w:rFonts w:ascii="Times New Roman" w:hAnsi="Times New Roman" w:cs="Times New Roman"/>
          <w:sz w:val="24"/>
          <w:szCs w:val="24"/>
        </w:rPr>
        <w:t xml:space="preserve"> as a</w:t>
      </w:r>
      <w:r w:rsidR="00053A41" w:rsidRPr="001E1122">
        <w:rPr>
          <w:rFonts w:ascii="Times New Roman" w:hAnsi="Times New Roman" w:cs="Times New Roman"/>
          <w:sz w:val="24"/>
          <w:szCs w:val="24"/>
        </w:rPr>
        <w:t xml:space="preserve"> general</w:t>
      </w:r>
      <w:r w:rsidR="00FC7789" w:rsidRPr="001E1122">
        <w:rPr>
          <w:rFonts w:ascii="Times New Roman" w:hAnsi="Times New Roman" w:cs="Times New Roman"/>
          <w:sz w:val="24"/>
          <w:szCs w:val="24"/>
        </w:rPr>
        <w:t xml:space="preserve"> driver of precipitation variation on central Mediterranean area </w:t>
      </w:r>
      <w:r w:rsidR="008215AF" w:rsidRPr="001E1122">
        <w:rPr>
          <w:rFonts w:ascii="Times New Roman" w:hAnsi="Times New Roman" w:cs="Times New Roman"/>
          <w:sz w:val="24"/>
          <w:szCs w:val="24"/>
        </w:rPr>
        <w:fldChar w:fldCharType="begin" w:fldLock="1"/>
      </w:r>
      <w:r w:rsidR="00AA3AEF" w:rsidRPr="001E1122">
        <w:rPr>
          <w:rFonts w:ascii="Times New Roman" w:hAnsi="Times New Roman" w:cs="Times New Roman"/>
          <w:sz w:val="24"/>
          <w:szCs w:val="24"/>
        </w:rPr>
        <w:instrText>ADDIN CSL_CITATION { "citationItems" : [ { "id" : "ITEM-1", "itemData" : { "DOI" : "10.1007/s003820050177", "ISBN" : "0930-7575", "ISSN" : "0930-7575", "abstract" : "The North Atlantic is one of the few places on the globe where the atmosphere is linked to the deep ocean through air-sea interaction. While the internal variability of the atmosphere by itself is only predictable over a period of one to two weeks, climate Variations are potentially predictable for much longer periods of months or even years because of coupling with the ocean. This work presents details from the first study to quantify the predictability for simulated multidecadal climate variability over the North Atlantic. The model used for this purpose is the {GFDL} coupled ocean-atmosphere climate model used extensively for studies of global warming and natural climate variability. This model contains fluctuations of the North Atlantic and high-latitude oceanic circulation with variability concentrated in the 40-60 year range. Oceanic predictability is quantified through analysis of the time-dependent behavior of large-scale empirical orthogonal function ({EOF)} patterns for the meridional stream function, dynamic topography, 170 m temperature, surface temperature and surface salinity. The results indicate that predictability in the North Atlantic depends on three main physical mechanisms. The first involves the oceanic deep convection in the subpolar region which acts to integrate atmospheric fluctuations, thus providing for a red noise oceanic response as elaborated by Hasselmann. The second involves the large-scale dynamics of the thermohaline circulation, which can cause the oceanic variations to have an oscillatory character on the multidecadal time scale. The third involves nonlocal effects on the North Atlantic arising from periodic anomalous fresh water transport advecting southward from the polar regions in the East Greenland Current. When the multidecadal oscillatory variations of the thermohaline circulation are active, the first and second {EOF} patterns for the North Atlantic dynamic topography have predictability time scales on the order of 10-20 y, whereas {EOF-1} of {SST} has predictability time scales of 5-7 y. When the thermohaline variability has weak multidecadal power, the Hasselmann mechanism is dominant and the predictability is reduced by at least a factor of two. When the third mechanism is in an extreme phase, the North Atlantic dynamic topography patterns realize a 10-20 year predictability time scale. Additional analysis of {SST} in the Greenland Sea, in a region associated with the southward propagating fresh water anom\u2026", "author" : [ { "dropping-particle" : "", "family" : "Griffies", "given" : "S. M.", "non-dropping-particle" : "", "parse-names" : false, "suffix" : "" }, { "dropping-particle" : "", "family" : "Bryan", "given" : "K.", "non-dropping-particle" : "", "parse-names" : false, "suffix" : "" } ], "container-title" : "Climate Dynamics", "id" : "ITEM-1", "issue" : "7-8", "issued" : { "date-parts" : [ [ "1997" ] ] }, "page" : "459-487", "title" : "A predictability study of simulated North Atlantic multidecadal variability", "type" : "article", "volume" : "13" }, "uris" : [ "http://www.mendeley.com/documents/?uuid=8db0873c-833e-4207-b49d-14e135c354a7" ] }, { "id" : "ITEM-2", "itemData" : { "DOI" : "10.1029/2006GL026242", "ISSN" : "0094-8276", "author" : [ { "dropping-particle" : "", "family" : "Knight", "given" : "Jeff R.", "non-dropping-particle" : "", "parse-names" : false, "suffix" : "" }, { "dropping-particle" : "", "family" : "Folland", "given" : "Chris K.", "non-dropping-particle" : "", "parse-names" : false, "suffix" : "" }, { "dropping-particle" : "", "family" : "Scaife", "given" : "Adam A.", "non-dropping-particle" : "", "parse-names" : false, "suffix" : "" } ], "container-title" : "Geophysical Research Letters", "id" : "ITEM-2", "issue" : "17", "issued" : { "date-parts" : [ [ "2006" ] ] }, "page" : "L17706", "title" : "Climate impacts of the Atlantic Multidecadal Oscillation", "type" : "article-journal", "volume" : "33" }, "uris" : [ "http://www.mendeley.com/documents/?uuid=52138b66-cc79-4ad1-83b8-c5097ff4b805" ] }, { "id" : "ITEM-3", "itemData" : { "DOI" : "10.1175/2011JCLI3884.1", "ISSN" : "0894-8755", "author" : [ { "dropping-particle" : "", "family" : "Marullo", "given" : "Salvatore", "non-dropping-particle" : "", "parse-names" : false, "suffix" : "" }, { "dropping-particle" : "", "family" : "Artale", "given" : "Vincenzo", "non-dropping-particle" : "", "parse-names" : false, "suffix" : "" }, { "dropping-particle" : "", "family" : "Santoleri", "given" : "Rosalia", "non-dropping-particle" : "", "parse-names" : false, "suffix" : "" } ], "container-title" : "Journal of Climate", "id" : "ITEM-3", "issue" : "16", "issued" : { "date-parts" : [ [ "2011", "8" ] ] }, "page" : "4385-4401", "title" : "The SST Multidecadal Variability in the Atlantic\u2013Mediterranean Region and Its Relation to AMO", "type" : "article-journal", "volume" : "24" }, "uris" : [ "http://www.mendeley.com/documents/?uuid=15c4f578-7e48-49b1-b4f8-29049aed01e2" ] }, { "id" : "ITEM-4", "itemData" : { "DOI" : "10.1007/s00382-011-1056-7", "ISBN" : "0930-7575", "ISSN" : "09307575", "abstract" : "We analyze decadal climate variability in the Mediterranean region using observational datasets over the period 1850-2009 and a regional climate model simulation for the period 1960-2000, focusing in particular on the winter (DJF) and summer (JJA) seasons. Our results show that decadal variability associated with the winter and summer manifestations of the North Atlantic Oscillation (NAO and SNAO respectively) and the Atlantic Multidecadal Oscillation (AMO) significantly contribute to decadal climate anomalies over the Mediterranean region during these seasons. Over 30% of decadal variance in DJF and JJA precipitation in parts of the Mediterranean region can be explained by NAO and SNAO variability respectively. During JJA, the AMO explains over 30% of regional surface air temperature anomalies and Mediterranean Sea surface temperature anomalies, with significant influence also in the transition seasons. In DJF, only Mediterranean SST still significantly correlates with the AMO while regional surface air temperature does not. Also, there is no significant NAO influence on decadal Mediterranean surface air temperature anomalies during this season. A simulation with the PROTHEUS regional ocean-atmosphere coupled model is utilized to investigate processes determining regional decadal changes during the 1960-2000 period, specifically the wetter and cooler 1971-1985 conditions versus the drier and warmer 1986-2000 conditions. The simulation successfully captures the essence of observed decadal changes. Model set-up suggests that AMO variability is transmitted to the Mediterranean/European region and the Mediterranean Sea via atmospheric processes. Regional feedbacks involving cloud cover and soil moisture changes also appear to contribute to observed changes. If confirmed, the linkage between Mediterranean temperatures and the AMO may imply a certain degree of regional decadal climate predictability. The AMO and other decadal influences outlined here should be considered along with those from long-term increases in greenhouse gas forcings when making regional climate out-looks for the Mediterranean 10-20 years out.", "author" : [ { "dropping-particle" : "", "family" : "Mariotti", "given" : "Annarita", "non-dropping-particle" : "", "parse-names" : false, "suffix" : "" }, { "dropping-particle" : "", "family" : "Dell'Aquila", "given" : "Alessandro", "non-dropping-particle" : "", "parse-names" : false, "suffix" : "" } ], "container-title" : "Climate Dynamics", "id" : "ITEM-4", "issue" : "5-6", "issued" : { "date-parts" : [ [ "2012" ] ] }, "page" : "1129-1145", "title" : "Decadal climate variability in the Mediterranean region: Roles of large-scale forcings and regional processes", "type" : "article-journal", "volume" : "38" }, "uris" : [ "http://www.mendeley.com/documents/?uuid=f2e833bc-fc6a-42f0-a4ae-78c96e3a4ede" ] } ], "mendeley" : { "formattedCitation" : "(Griffies and Bryan, 1997; Knight et al., 2006; Mariotti and Dell\u2019Aquila, 2012; Marullo et al., 2011)", "plainTextFormattedCitation" : "(Griffies and Bryan, 1997; Knight et al., 2006; Mariotti and Dell\u2019Aquila, 2012; Marullo et al., 2011)", "previouslyFormattedCitation" : "(Griffies and Bryan, 1997; Knight et al., 2006; Mariotti and Dell\u2019Aquila, 2012; Marullo et al., 2011)"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3E0E71" w:rsidRPr="001E1122">
        <w:rPr>
          <w:rFonts w:ascii="Times New Roman" w:hAnsi="Times New Roman" w:cs="Times New Roman"/>
          <w:noProof/>
          <w:sz w:val="24"/>
          <w:szCs w:val="24"/>
        </w:rPr>
        <w:t>(Griffies and Bryan, 1997; Knight et al., 2006; Mariotti and Dell’Aquila, 2012; Marullo et al., 2011)</w:t>
      </w:r>
      <w:r w:rsidR="008215AF" w:rsidRPr="001E1122">
        <w:rPr>
          <w:rFonts w:ascii="Times New Roman" w:hAnsi="Times New Roman" w:cs="Times New Roman"/>
          <w:sz w:val="24"/>
          <w:szCs w:val="24"/>
        </w:rPr>
        <w:fldChar w:fldCharType="end"/>
      </w:r>
      <w:r w:rsidR="00FC7789" w:rsidRPr="001E1122">
        <w:rPr>
          <w:rFonts w:ascii="Times New Roman" w:hAnsi="Times New Roman" w:cs="Times New Roman"/>
          <w:sz w:val="24"/>
          <w:szCs w:val="24"/>
        </w:rPr>
        <w:t>.</w:t>
      </w:r>
      <w:r w:rsidR="00230072" w:rsidRPr="001E1122">
        <w:rPr>
          <w:rFonts w:ascii="Times New Roman" w:hAnsi="Times New Roman" w:cs="Times New Roman"/>
          <w:sz w:val="24"/>
          <w:szCs w:val="24"/>
        </w:rPr>
        <w:t xml:space="preserve"> </w:t>
      </w:r>
      <w:r w:rsidR="00B40FFE" w:rsidRPr="001E1122">
        <w:rPr>
          <w:rFonts w:ascii="Times New Roman" w:hAnsi="Times New Roman" w:cs="Times New Roman"/>
          <w:sz w:val="24"/>
          <w:szCs w:val="24"/>
        </w:rPr>
        <w:t>Afterwards</w:t>
      </w:r>
      <w:r w:rsidR="00230072" w:rsidRPr="001E1122">
        <w:rPr>
          <w:rFonts w:ascii="Times New Roman" w:hAnsi="Times New Roman" w:cs="Times New Roman"/>
          <w:sz w:val="24"/>
          <w:szCs w:val="24"/>
        </w:rPr>
        <w:t xml:space="preserve"> </w:t>
      </w:r>
      <w:r w:rsidR="008B563F" w:rsidRPr="001E1122">
        <w:rPr>
          <w:rFonts w:ascii="Times New Roman" w:hAnsi="Times New Roman" w:cs="Times New Roman"/>
          <w:sz w:val="24"/>
          <w:szCs w:val="24"/>
        </w:rPr>
        <w:t>19</w:t>
      </w:r>
      <w:r w:rsidR="008B563F">
        <w:rPr>
          <w:rFonts w:ascii="Times New Roman" w:hAnsi="Times New Roman" w:cs="Times New Roman"/>
          <w:sz w:val="24"/>
          <w:szCs w:val="24"/>
        </w:rPr>
        <w:t>4</w:t>
      </w:r>
      <w:r w:rsidR="008B563F" w:rsidRPr="001E1122">
        <w:rPr>
          <w:rFonts w:ascii="Times New Roman" w:hAnsi="Times New Roman" w:cs="Times New Roman"/>
          <w:sz w:val="24"/>
          <w:szCs w:val="24"/>
        </w:rPr>
        <w:t xml:space="preserve">0 </w:t>
      </w:r>
      <w:r w:rsidR="009D05E7" w:rsidRPr="001E1122">
        <w:rPr>
          <w:rFonts w:ascii="Times New Roman" w:hAnsi="Times New Roman" w:cs="Times New Roman"/>
          <w:sz w:val="24"/>
          <w:szCs w:val="24"/>
        </w:rPr>
        <w:t>AD</w:t>
      </w:r>
      <w:r w:rsidR="007176AB" w:rsidRPr="007176AB">
        <w:rPr>
          <w:rFonts w:ascii="Times New Roman" w:hAnsi="Times New Roman" w:cs="Times New Roman"/>
          <w:sz w:val="24"/>
          <w:szCs w:val="24"/>
        </w:rPr>
        <w:t xml:space="preserve"> </w:t>
      </w:r>
      <w:r w:rsidR="007176AB" w:rsidRPr="001E1122">
        <w:rPr>
          <w:rFonts w:ascii="Times New Roman" w:hAnsi="Times New Roman" w:cs="Times New Roman"/>
          <w:sz w:val="24"/>
          <w:szCs w:val="24"/>
        </w:rPr>
        <w:t>up to top core</w:t>
      </w:r>
      <w:r w:rsidR="009D05E7" w:rsidRPr="001E1122">
        <w:rPr>
          <w:rFonts w:ascii="Times New Roman" w:hAnsi="Times New Roman" w:cs="Times New Roman"/>
          <w:sz w:val="24"/>
          <w:szCs w:val="24"/>
        </w:rPr>
        <w:t>,</w:t>
      </w:r>
      <w:r w:rsidR="00230072" w:rsidRPr="001E1122">
        <w:rPr>
          <w:rFonts w:ascii="Times New Roman" w:hAnsi="Times New Roman" w:cs="Times New Roman"/>
          <w:sz w:val="24"/>
          <w:szCs w:val="24"/>
        </w:rPr>
        <w:t xml:space="preserve"> </w:t>
      </w:r>
      <w:r w:rsidR="00DB3187">
        <w:rPr>
          <w:rFonts w:ascii="Times New Roman" w:hAnsi="Times New Roman" w:cs="Times New Roman"/>
          <w:sz w:val="24"/>
          <w:szCs w:val="24"/>
        </w:rPr>
        <w:t>RC</w:t>
      </w:r>
      <w:r w:rsidR="00230072" w:rsidRPr="001E1122">
        <w:rPr>
          <w:rFonts w:ascii="Times New Roman" w:hAnsi="Times New Roman" w:cs="Times New Roman"/>
          <w:sz w:val="24"/>
          <w:szCs w:val="24"/>
        </w:rPr>
        <w:t xml:space="preserve"> show </w:t>
      </w:r>
      <w:r w:rsidR="00F7738C" w:rsidRPr="001E1122">
        <w:rPr>
          <w:rFonts w:ascii="Times New Roman" w:hAnsi="Times New Roman" w:cs="Times New Roman"/>
          <w:sz w:val="24"/>
          <w:szCs w:val="24"/>
        </w:rPr>
        <w:t xml:space="preserve">an abrupt change in </w:t>
      </w:r>
      <w:r w:rsidR="00465088">
        <w:rPr>
          <w:rFonts w:ascii="Times New Roman" w:hAnsi="Times New Roman" w:cs="Times New Roman"/>
          <w:sz w:val="24"/>
          <w:szCs w:val="24"/>
        </w:rPr>
        <w:t xml:space="preserve">their </w:t>
      </w:r>
      <w:r w:rsidR="00465088" w:rsidRPr="00546F67">
        <w:rPr>
          <w:rFonts w:ascii="Times New Roman" w:hAnsi="Times New Roman" w:cs="Times New Roman"/>
          <w:sz w:val="24"/>
          <w:szCs w:val="24"/>
        </w:rPr>
        <w:t>a</w:t>
      </w:r>
      <w:r w:rsidR="00465088" w:rsidRPr="00055B8E">
        <w:rPr>
          <w:rFonts w:ascii="Times New Roman" w:hAnsi="Times New Roman" w:cs="Times New Roman"/>
          <w:sz w:val="24"/>
          <w:szCs w:val="24"/>
        </w:rPr>
        <w:t>bundance</w:t>
      </w:r>
      <w:r w:rsidR="007176AB">
        <w:rPr>
          <w:rFonts w:ascii="Times New Roman" w:hAnsi="Times New Roman" w:cs="Times New Roman"/>
          <w:sz w:val="24"/>
          <w:szCs w:val="24"/>
        </w:rPr>
        <w:t xml:space="preserve"> </w:t>
      </w:r>
      <w:r w:rsidR="00F7738C" w:rsidRPr="001E1122">
        <w:rPr>
          <w:rFonts w:ascii="Times New Roman" w:hAnsi="Times New Roman" w:cs="Times New Roman"/>
          <w:sz w:val="24"/>
          <w:szCs w:val="24"/>
        </w:rPr>
        <w:t xml:space="preserve">amplitude and frequency (from 32% to 65%) </w:t>
      </w:r>
      <w:r w:rsidR="000B018E" w:rsidRPr="001E1122">
        <w:rPr>
          <w:rFonts w:ascii="Times New Roman" w:hAnsi="Times New Roman" w:cs="Times New Roman"/>
          <w:sz w:val="24"/>
          <w:szCs w:val="24"/>
        </w:rPr>
        <w:t>(Fig.</w:t>
      </w:r>
      <w:r w:rsidR="00A35A4D" w:rsidRPr="001E1122">
        <w:rPr>
          <w:rFonts w:ascii="Times New Roman" w:hAnsi="Times New Roman" w:cs="Times New Roman"/>
          <w:sz w:val="24"/>
          <w:szCs w:val="24"/>
        </w:rPr>
        <w:t xml:space="preserve"> </w:t>
      </w:r>
      <w:r w:rsidR="000B018E" w:rsidRPr="001E1122">
        <w:rPr>
          <w:rFonts w:ascii="Times New Roman" w:hAnsi="Times New Roman" w:cs="Times New Roman"/>
          <w:sz w:val="24"/>
          <w:szCs w:val="24"/>
        </w:rPr>
        <w:t>5</w:t>
      </w:r>
      <w:r w:rsidR="00F7738C" w:rsidRPr="001E1122">
        <w:rPr>
          <w:rFonts w:ascii="Times New Roman" w:hAnsi="Times New Roman" w:cs="Times New Roman"/>
          <w:sz w:val="24"/>
          <w:szCs w:val="24"/>
        </w:rPr>
        <w:t>).</w:t>
      </w:r>
      <w:r w:rsidR="00782E86" w:rsidRPr="001E1122">
        <w:rPr>
          <w:rFonts w:ascii="Times New Roman" w:hAnsi="Times New Roman" w:cs="Times New Roman"/>
          <w:sz w:val="24"/>
          <w:szCs w:val="24"/>
        </w:rPr>
        <w:t xml:space="preserve"> This </w:t>
      </w:r>
      <w:r w:rsidR="00BD09DE">
        <w:rPr>
          <w:rFonts w:ascii="Times New Roman" w:hAnsi="Times New Roman" w:cs="Times New Roman"/>
          <w:sz w:val="24"/>
          <w:szCs w:val="24"/>
        </w:rPr>
        <w:t>pattern</w:t>
      </w:r>
      <w:r w:rsidR="00782E86" w:rsidRPr="001E1122">
        <w:rPr>
          <w:rFonts w:ascii="Times New Roman" w:hAnsi="Times New Roman" w:cs="Times New Roman"/>
          <w:sz w:val="24"/>
          <w:szCs w:val="24"/>
        </w:rPr>
        <w:t xml:space="preserve"> prevents a direct correlation with </w:t>
      </w:r>
      <w:r w:rsidR="0020123D">
        <w:rPr>
          <w:rFonts w:ascii="Times New Roman" w:hAnsi="Times New Roman" w:cs="Times New Roman"/>
          <w:sz w:val="24"/>
          <w:szCs w:val="24"/>
        </w:rPr>
        <w:t>NAO</w:t>
      </w:r>
      <w:r w:rsidR="00782E86" w:rsidRPr="001E1122">
        <w:rPr>
          <w:rFonts w:ascii="Times New Roman" w:hAnsi="Times New Roman" w:cs="Times New Roman"/>
          <w:sz w:val="24"/>
          <w:szCs w:val="24"/>
        </w:rPr>
        <w:t xml:space="preserve"> </w:t>
      </w:r>
      <w:r w:rsidR="00042E09">
        <w:rPr>
          <w:rFonts w:ascii="Times New Roman" w:hAnsi="Times New Roman" w:cs="Times New Roman"/>
          <w:sz w:val="24"/>
          <w:szCs w:val="24"/>
        </w:rPr>
        <w:t xml:space="preserve">index </w:t>
      </w:r>
      <w:r w:rsidR="00782E86" w:rsidRPr="001E1122">
        <w:rPr>
          <w:rFonts w:ascii="Times New Roman" w:hAnsi="Times New Roman" w:cs="Times New Roman"/>
          <w:sz w:val="24"/>
          <w:szCs w:val="24"/>
        </w:rPr>
        <w:t>for the last half century.</w:t>
      </w:r>
      <w:r w:rsidR="00847340" w:rsidRPr="001E1122">
        <w:rPr>
          <w:rFonts w:ascii="Times New Roman" w:hAnsi="Times New Roman" w:cs="Times New Roman"/>
          <w:sz w:val="24"/>
          <w:szCs w:val="24"/>
        </w:rPr>
        <w:t xml:space="preserve"> </w:t>
      </w:r>
      <w:r w:rsidR="00A5581F" w:rsidRPr="001E1122">
        <w:rPr>
          <w:rFonts w:ascii="Times New Roman" w:hAnsi="Times New Roman" w:cs="Times New Roman"/>
          <w:sz w:val="24"/>
          <w:szCs w:val="24"/>
        </w:rPr>
        <w:t>Conversely, t</w:t>
      </w:r>
      <w:r w:rsidR="009D05E7" w:rsidRPr="001E1122">
        <w:rPr>
          <w:rFonts w:ascii="Times New Roman" w:hAnsi="Times New Roman" w:cs="Times New Roman"/>
          <w:sz w:val="24"/>
          <w:szCs w:val="24"/>
        </w:rPr>
        <w:t xml:space="preserve">he </w:t>
      </w:r>
      <w:r w:rsidR="00CD690C" w:rsidRPr="001E1122">
        <w:rPr>
          <w:rFonts w:ascii="Times New Roman" w:hAnsi="Times New Roman" w:cs="Times New Roman"/>
          <w:sz w:val="24"/>
          <w:szCs w:val="24"/>
        </w:rPr>
        <w:t xml:space="preserve">visual </w:t>
      </w:r>
      <w:r w:rsidR="009D05E7" w:rsidRPr="001E1122">
        <w:rPr>
          <w:rFonts w:ascii="Times New Roman" w:hAnsi="Times New Roman" w:cs="Times New Roman"/>
          <w:sz w:val="24"/>
          <w:szCs w:val="24"/>
        </w:rPr>
        <w:t xml:space="preserve">comparison </w:t>
      </w:r>
      <w:r w:rsidR="00341F4E" w:rsidRPr="001E1122">
        <w:rPr>
          <w:rFonts w:ascii="Times New Roman" w:hAnsi="Times New Roman" w:cs="Times New Roman"/>
          <w:sz w:val="24"/>
          <w:szCs w:val="24"/>
        </w:rPr>
        <w:t xml:space="preserve">for the last 50 years </w:t>
      </w:r>
      <w:r w:rsidR="009D05E7" w:rsidRPr="001E1122">
        <w:rPr>
          <w:rFonts w:ascii="Times New Roman" w:hAnsi="Times New Roman" w:cs="Times New Roman"/>
          <w:sz w:val="24"/>
          <w:szCs w:val="24"/>
        </w:rPr>
        <w:t>between</w:t>
      </w:r>
      <w:r w:rsidR="00230072" w:rsidRPr="001E1122">
        <w:rPr>
          <w:rFonts w:ascii="Times New Roman" w:hAnsi="Times New Roman" w:cs="Times New Roman"/>
          <w:sz w:val="24"/>
          <w:szCs w:val="24"/>
        </w:rPr>
        <w:t xml:space="preserve"> </w:t>
      </w:r>
      <w:r w:rsidR="00165AF8">
        <w:rPr>
          <w:rFonts w:ascii="Times New Roman" w:hAnsi="Times New Roman" w:cs="Times New Roman"/>
          <w:sz w:val="24"/>
          <w:szCs w:val="24"/>
        </w:rPr>
        <w:t xml:space="preserve">surface </w:t>
      </w:r>
      <w:r w:rsidR="00230072" w:rsidRPr="001E1122">
        <w:rPr>
          <w:rFonts w:ascii="Times New Roman" w:hAnsi="Times New Roman" w:cs="Times New Roman"/>
          <w:sz w:val="24"/>
          <w:szCs w:val="24"/>
        </w:rPr>
        <w:t>runoff reconstruction model (mean values - Circe project)</w:t>
      </w:r>
      <w:r w:rsidR="008B563F">
        <w:rPr>
          <w:rFonts w:ascii="Times New Roman" w:hAnsi="Times New Roman" w:cs="Times New Roman"/>
          <w:sz w:val="24"/>
          <w:szCs w:val="24"/>
        </w:rPr>
        <w:t xml:space="preserve">, Tevere river </w:t>
      </w:r>
      <w:r w:rsidR="00DD1578">
        <w:rPr>
          <w:rFonts w:ascii="Times New Roman" w:hAnsi="Times New Roman" w:cs="Times New Roman"/>
          <w:sz w:val="24"/>
          <w:szCs w:val="24"/>
        </w:rPr>
        <w:t xml:space="preserve">(central Italy) </w:t>
      </w:r>
      <w:r w:rsidR="008B563F">
        <w:rPr>
          <w:rFonts w:ascii="Times New Roman" w:hAnsi="Times New Roman" w:cs="Times New Roman"/>
          <w:sz w:val="24"/>
          <w:szCs w:val="24"/>
        </w:rPr>
        <w:t>discharge fluctuation</w:t>
      </w:r>
      <w:r w:rsidR="007176AB">
        <w:rPr>
          <w:rFonts w:ascii="Times New Roman" w:hAnsi="Times New Roman" w:cs="Times New Roman"/>
          <w:sz w:val="24"/>
          <w:szCs w:val="24"/>
        </w:rPr>
        <w:t>s</w:t>
      </w:r>
      <w:r w:rsidR="008B563F">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957EA1">
        <w:rPr>
          <w:rFonts w:ascii="Times New Roman" w:hAnsi="Times New Roman" w:cs="Times New Roman"/>
          <w:sz w:val="24"/>
          <w:szCs w:val="24"/>
        </w:rPr>
        <w:instrText>ADDIN CSL_CITATION { "citationItems" : [ { "id" : "ITEM-1", "itemData" : { "DOI" : "10.1088/1748-9326/3/4/044001", "ISSN" : "1748-9326", "author" : [ { "dropping-particle" : "", "family" : "Mariotti", "given" : "Annarita", "non-dropping-particle" : "", "parse-names" : false, "suffix" : "" }, { "dropping-particle" : "", "family" : "Zeng", "given" : "Ning", "non-dropping-particle" : "", "parse-names" : false, "suffix" : "" }, { "dropping-particle" : "", "family" : "Yoon", "given" : "Jin-Ho", "non-dropping-particle" : "", "parse-names" : false, "suffix" : "" }, { "dropping-particle" : "", "family" : "Artale", "given" : "Vincenzo", "non-dropping-particle" : "", "parse-names" : false, "suffix" : "" }, { "dropping-particle" : "", "family" : "Navarra", "given" : "Antonio", "non-dropping-particle" : "", "parse-names" : false, "suffix" : "" }, { "dropping-particle" : "", "family" : "Alpert", "given" : "Pinhas", "non-dropping-particle" : "", "parse-names" : false, "suffix" : "" }, { "dropping-particle" : "", "family" : "Li", "given" : "Laurent Z X", "non-dropping-particle" : "", "parse-names" : false, "suffix" : "" } ], "container-title" : "Environmental Research Letters", "id" : "ITEM-1", "issue" : "4", "issued" : { "date-parts" : [ [ "2008", "10" ] ] }, "page" : "044001", "title" : "Mediterranean water cycle changes: transition to drier 21st century conditions in observations and CMIP3 simulations", "type" : "article-journal", "volume" : "3" }, "uris" : [ "http://www.mendeley.com/documents/?uuid=66f594ec-7637-4a23-96eb-4b932a902717" ] } ], "mendeley" : { "formattedCitation" : "(Mariotti et al., 2008)", "plainTextFormattedCitation" : "(Mariotti et al., 2008)", "previouslyFormattedCitation" : "(Mariotti et al., 2008)"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207BFB" w:rsidRPr="00207BFB">
        <w:rPr>
          <w:rFonts w:ascii="Times New Roman" w:hAnsi="Times New Roman" w:cs="Times New Roman"/>
          <w:noProof/>
          <w:sz w:val="24"/>
          <w:szCs w:val="24"/>
        </w:rPr>
        <w:t>(Mariotti et al., 2008)</w:t>
      </w:r>
      <w:r w:rsidR="008215AF">
        <w:rPr>
          <w:rFonts w:ascii="Times New Roman" w:hAnsi="Times New Roman" w:cs="Times New Roman"/>
          <w:sz w:val="24"/>
          <w:szCs w:val="24"/>
        </w:rPr>
        <w:fldChar w:fldCharType="end"/>
      </w:r>
      <w:r w:rsidR="00A91DDE">
        <w:rPr>
          <w:rFonts w:ascii="Times New Roman" w:hAnsi="Times New Roman" w:cs="Times New Roman"/>
          <w:sz w:val="24"/>
          <w:szCs w:val="24"/>
        </w:rPr>
        <w:t>,</w:t>
      </w:r>
      <w:r w:rsidR="000B018E" w:rsidRPr="001E1122">
        <w:rPr>
          <w:rFonts w:ascii="Times New Roman" w:hAnsi="Times New Roman" w:cs="Times New Roman"/>
          <w:sz w:val="24"/>
          <w:szCs w:val="24"/>
        </w:rPr>
        <w:t xml:space="preserve"> </w:t>
      </w:r>
      <w:r w:rsidR="00053A41" w:rsidRPr="001E1122">
        <w:rPr>
          <w:rFonts w:ascii="Times New Roman" w:hAnsi="Times New Roman" w:cs="Times New Roman"/>
          <w:sz w:val="24"/>
          <w:szCs w:val="24"/>
        </w:rPr>
        <w:t>GHCN</w:t>
      </w:r>
      <w:r w:rsidR="00A91DDE" w:rsidRPr="00A91DDE">
        <w:rPr>
          <w:rFonts w:ascii="Times New Roman" w:hAnsi="Times New Roman" w:cs="Times New Roman"/>
          <w:sz w:val="24"/>
          <w:szCs w:val="24"/>
        </w:rPr>
        <w:t xml:space="preserve"> </w:t>
      </w:r>
      <w:r w:rsidR="00A91DDE" w:rsidRPr="001E1122">
        <w:rPr>
          <w:rFonts w:ascii="Times New Roman" w:hAnsi="Times New Roman" w:cs="Times New Roman"/>
          <w:sz w:val="24"/>
          <w:szCs w:val="24"/>
        </w:rPr>
        <w:t>index</w:t>
      </w:r>
      <w:r w:rsidR="00A91DDE">
        <w:rPr>
          <w:rFonts w:ascii="Times New Roman" w:hAnsi="Times New Roman" w:cs="Times New Roman"/>
          <w:sz w:val="24"/>
          <w:szCs w:val="24"/>
        </w:rPr>
        <w:t>,</w:t>
      </w:r>
      <w:r w:rsidR="00230072" w:rsidRPr="001E1122">
        <w:rPr>
          <w:rFonts w:ascii="Times New Roman" w:hAnsi="Times New Roman" w:cs="Times New Roman"/>
          <w:sz w:val="24"/>
          <w:szCs w:val="24"/>
        </w:rPr>
        <w:t xml:space="preserve"> </w:t>
      </w:r>
      <w:r w:rsidR="00A91DDE">
        <w:rPr>
          <w:rFonts w:ascii="Times New Roman" w:hAnsi="Times New Roman" w:cs="Times New Roman"/>
          <w:sz w:val="24"/>
          <w:szCs w:val="24"/>
        </w:rPr>
        <w:t xml:space="preserve">PDSI and </w:t>
      </w:r>
      <w:r w:rsidR="00165AF8">
        <w:rPr>
          <w:rFonts w:ascii="Times New Roman" w:hAnsi="Times New Roman" w:cs="Times New Roman"/>
          <w:sz w:val="24"/>
          <w:szCs w:val="24"/>
        </w:rPr>
        <w:t>s</w:t>
      </w:r>
      <w:r w:rsidR="00A91DDE">
        <w:rPr>
          <w:rFonts w:ascii="Times New Roman" w:hAnsi="Times New Roman" w:cs="Times New Roman"/>
          <w:sz w:val="24"/>
          <w:szCs w:val="24"/>
        </w:rPr>
        <w:t xml:space="preserve">ummer average rainfall </w:t>
      </w:r>
      <w:r w:rsidR="009D05E7" w:rsidRPr="001E1122">
        <w:rPr>
          <w:rFonts w:ascii="Times New Roman" w:hAnsi="Times New Roman" w:cs="Times New Roman"/>
          <w:sz w:val="24"/>
          <w:szCs w:val="24"/>
        </w:rPr>
        <w:t>with</w:t>
      </w:r>
      <w:r w:rsidR="00230072" w:rsidRPr="001E1122">
        <w:rPr>
          <w:rFonts w:ascii="Times New Roman" w:hAnsi="Times New Roman" w:cs="Times New Roman"/>
          <w:sz w:val="24"/>
          <w:szCs w:val="24"/>
        </w:rPr>
        <w:t xml:space="preserve"> </w:t>
      </w:r>
      <w:r w:rsidR="00DB3187">
        <w:rPr>
          <w:rFonts w:ascii="Times New Roman" w:hAnsi="Times New Roman" w:cs="Times New Roman"/>
          <w:sz w:val="24"/>
          <w:szCs w:val="24"/>
        </w:rPr>
        <w:t>RC</w:t>
      </w:r>
      <w:r w:rsidR="009D05E7" w:rsidRPr="001E1122">
        <w:rPr>
          <w:rFonts w:ascii="Times New Roman" w:hAnsi="Times New Roman" w:cs="Times New Roman"/>
          <w:sz w:val="24"/>
          <w:szCs w:val="24"/>
        </w:rPr>
        <w:t xml:space="preserve"> </w:t>
      </w:r>
      <w:r w:rsidR="00230072" w:rsidRPr="001E1122">
        <w:rPr>
          <w:rFonts w:ascii="Times New Roman" w:hAnsi="Times New Roman" w:cs="Times New Roman"/>
          <w:sz w:val="24"/>
          <w:szCs w:val="24"/>
        </w:rPr>
        <w:t>data</w:t>
      </w:r>
      <w:r w:rsidR="003B4E1E" w:rsidRPr="001E1122">
        <w:rPr>
          <w:rFonts w:ascii="Times New Roman" w:hAnsi="Times New Roman" w:cs="Times New Roman"/>
          <w:sz w:val="24"/>
          <w:szCs w:val="24"/>
        </w:rPr>
        <w:t xml:space="preserve">, </w:t>
      </w:r>
      <w:r w:rsidR="00030EAB" w:rsidRPr="001E1122">
        <w:rPr>
          <w:rFonts w:ascii="Times New Roman" w:hAnsi="Times New Roman" w:cs="Times New Roman"/>
          <w:sz w:val="24"/>
          <w:szCs w:val="24"/>
        </w:rPr>
        <w:t xml:space="preserve">show </w:t>
      </w:r>
      <w:r w:rsidR="00230072" w:rsidRPr="001E1122">
        <w:rPr>
          <w:rFonts w:ascii="Times New Roman" w:hAnsi="Times New Roman" w:cs="Times New Roman"/>
          <w:sz w:val="24"/>
          <w:szCs w:val="24"/>
        </w:rPr>
        <w:t xml:space="preserve">a </w:t>
      </w:r>
      <w:r w:rsidR="00A5581F" w:rsidRPr="001E1122">
        <w:rPr>
          <w:rFonts w:ascii="Times New Roman" w:hAnsi="Times New Roman" w:cs="Times New Roman"/>
          <w:sz w:val="24"/>
          <w:szCs w:val="24"/>
        </w:rPr>
        <w:t>robust</w:t>
      </w:r>
      <w:r w:rsidR="00230072" w:rsidRPr="001E1122">
        <w:rPr>
          <w:rFonts w:ascii="Times New Roman" w:hAnsi="Times New Roman" w:cs="Times New Roman"/>
          <w:sz w:val="24"/>
          <w:szCs w:val="24"/>
        </w:rPr>
        <w:t xml:space="preserve"> correlation</w:t>
      </w:r>
      <w:r w:rsidR="00053A41" w:rsidRPr="001E1122">
        <w:rPr>
          <w:rFonts w:ascii="Times New Roman" w:hAnsi="Times New Roman" w:cs="Times New Roman"/>
          <w:sz w:val="24"/>
          <w:szCs w:val="24"/>
        </w:rPr>
        <w:t xml:space="preserve"> </w:t>
      </w:r>
      <w:r w:rsidR="00BF78AD" w:rsidRPr="001E1122">
        <w:rPr>
          <w:rFonts w:ascii="Times New Roman" w:hAnsi="Times New Roman" w:cs="Times New Roman"/>
          <w:sz w:val="24"/>
          <w:szCs w:val="24"/>
        </w:rPr>
        <w:t xml:space="preserve">for the last </w:t>
      </w:r>
      <w:r w:rsidR="00BD09DE">
        <w:rPr>
          <w:rFonts w:ascii="Times New Roman" w:hAnsi="Times New Roman" w:cs="Times New Roman"/>
          <w:sz w:val="24"/>
          <w:szCs w:val="24"/>
        </w:rPr>
        <w:t>decades</w:t>
      </w:r>
      <w:r w:rsidR="00BF78AD" w:rsidRPr="001E1122">
        <w:rPr>
          <w:rFonts w:ascii="Times New Roman" w:hAnsi="Times New Roman" w:cs="Times New Roman"/>
          <w:sz w:val="24"/>
          <w:szCs w:val="24"/>
        </w:rPr>
        <w:t xml:space="preserve"> </w:t>
      </w:r>
      <w:r w:rsidR="00053A41" w:rsidRPr="001E1122">
        <w:rPr>
          <w:rFonts w:ascii="Times New Roman" w:hAnsi="Times New Roman" w:cs="Times New Roman"/>
          <w:sz w:val="24"/>
          <w:szCs w:val="24"/>
        </w:rPr>
        <w:t>(Fig.</w:t>
      </w:r>
      <w:r w:rsidR="00A35A4D" w:rsidRPr="001E1122">
        <w:rPr>
          <w:rFonts w:ascii="Times New Roman" w:hAnsi="Times New Roman" w:cs="Times New Roman"/>
          <w:sz w:val="24"/>
          <w:szCs w:val="24"/>
        </w:rPr>
        <w:t xml:space="preserve"> </w:t>
      </w:r>
      <w:r w:rsidR="000B018E" w:rsidRPr="001E1122">
        <w:rPr>
          <w:rFonts w:ascii="Times New Roman" w:hAnsi="Times New Roman" w:cs="Times New Roman"/>
          <w:sz w:val="24"/>
          <w:szCs w:val="24"/>
        </w:rPr>
        <w:t>5</w:t>
      </w:r>
      <w:r w:rsidR="00053A41" w:rsidRPr="001E1122">
        <w:rPr>
          <w:rFonts w:ascii="Times New Roman" w:hAnsi="Times New Roman" w:cs="Times New Roman"/>
          <w:sz w:val="24"/>
          <w:szCs w:val="24"/>
        </w:rPr>
        <w:t>)</w:t>
      </w:r>
      <w:r w:rsidR="00AF468C" w:rsidRPr="001E1122">
        <w:rPr>
          <w:rFonts w:ascii="Times New Roman" w:hAnsi="Times New Roman" w:cs="Times New Roman"/>
          <w:sz w:val="24"/>
          <w:szCs w:val="24"/>
        </w:rPr>
        <w:t>.</w:t>
      </w:r>
      <w:r w:rsidR="00E461E1">
        <w:rPr>
          <w:rFonts w:ascii="Times New Roman" w:hAnsi="Times New Roman" w:cs="Times New Roman"/>
          <w:sz w:val="24"/>
          <w:szCs w:val="24"/>
        </w:rPr>
        <w:t xml:space="preserve"> In particular, </w:t>
      </w:r>
      <w:r w:rsidR="007176AB" w:rsidRPr="00084BCC">
        <w:rPr>
          <w:rFonts w:ascii="Times New Roman" w:hAnsi="Times New Roman" w:cs="Times New Roman"/>
          <w:sz w:val="24"/>
          <w:szCs w:val="24"/>
        </w:rPr>
        <w:t>the sharp</w:t>
      </w:r>
      <w:r w:rsidR="00E461E1">
        <w:rPr>
          <w:rFonts w:ascii="Times New Roman" w:hAnsi="Times New Roman" w:cs="Times New Roman"/>
          <w:sz w:val="24"/>
          <w:szCs w:val="24"/>
        </w:rPr>
        <w:t xml:space="preserve"> decreases in</w:t>
      </w:r>
      <w:r w:rsidR="007176AB">
        <w:rPr>
          <w:rFonts w:ascii="Times New Roman" w:hAnsi="Times New Roman" w:cs="Times New Roman"/>
          <w:sz w:val="24"/>
          <w:szCs w:val="24"/>
        </w:rPr>
        <w:t xml:space="preserve"> the</w:t>
      </w:r>
      <w:r w:rsidR="00E461E1">
        <w:rPr>
          <w:rFonts w:ascii="Times New Roman" w:hAnsi="Times New Roman" w:cs="Times New Roman"/>
          <w:sz w:val="24"/>
          <w:szCs w:val="24"/>
        </w:rPr>
        <w:t xml:space="preserve"> </w:t>
      </w:r>
      <w:r w:rsidR="00DB3187">
        <w:rPr>
          <w:rFonts w:ascii="Times New Roman" w:hAnsi="Times New Roman" w:cs="Times New Roman"/>
          <w:sz w:val="24"/>
          <w:szCs w:val="24"/>
        </w:rPr>
        <w:t>RC</w:t>
      </w:r>
      <w:r w:rsidR="00E461E1">
        <w:rPr>
          <w:rFonts w:ascii="Times New Roman" w:hAnsi="Times New Roman" w:cs="Times New Roman"/>
          <w:sz w:val="24"/>
          <w:szCs w:val="24"/>
        </w:rPr>
        <w:t xml:space="preserve"> </w:t>
      </w:r>
      <w:r w:rsidR="00BD09DE">
        <w:rPr>
          <w:rFonts w:ascii="Times New Roman" w:hAnsi="Times New Roman" w:cs="Times New Roman"/>
          <w:sz w:val="24"/>
          <w:szCs w:val="24"/>
        </w:rPr>
        <w:t xml:space="preserve">abundance, </w:t>
      </w:r>
      <w:r w:rsidR="00E461E1">
        <w:rPr>
          <w:rFonts w:ascii="Times New Roman" w:hAnsi="Times New Roman" w:cs="Times New Roman"/>
          <w:sz w:val="24"/>
          <w:szCs w:val="24"/>
        </w:rPr>
        <w:t>recorded at about 1945</w:t>
      </w:r>
      <w:r w:rsidR="00C10C73">
        <w:rPr>
          <w:rFonts w:ascii="Times New Roman" w:hAnsi="Times New Roman" w:cs="Times New Roman"/>
          <w:sz w:val="24"/>
          <w:szCs w:val="24"/>
        </w:rPr>
        <w:t>-1950</w:t>
      </w:r>
      <w:r w:rsidR="00E461E1">
        <w:rPr>
          <w:rFonts w:ascii="Times New Roman" w:hAnsi="Times New Roman" w:cs="Times New Roman"/>
          <w:sz w:val="24"/>
          <w:szCs w:val="24"/>
        </w:rPr>
        <w:t xml:space="preserve"> AD</w:t>
      </w:r>
      <w:r w:rsidR="008B6D1C">
        <w:rPr>
          <w:rFonts w:ascii="Times New Roman" w:hAnsi="Times New Roman" w:cs="Times New Roman"/>
          <w:sz w:val="24"/>
          <w:szCs w:val="24"/>
        </w:rPr>
        <w:t xml:space="preserve"> (D1)</w:t>
      </w:r>
      <w:r w:rsidR="00E461E1">
        <w:rPr>
          <w:rFonts w:ascii="Times New Roman" w:hAnsi="Times New Roman" w:cs="Times New Roman"/>
          <w:sz w:val="24"/>
          <w:szCs w:val="24"/>
        </w:rPr>
        <w:t>, 1970 AD</w:t>
      </w:r>
      <w:r w:rsidR="008B6D1C">
        <w:rPr>
          <w:rFonts w:ascii="Times New Roman" w:hAnsi="Times New Roman" w:cs="Times New Roman"/>
          <w:sz w:val="24"/>
          <w:szCs w:val="24"/>
        </w:rPr>
        <w:t xml:space="preserve"> (D2)</w:t>
      </w:r>
      <w:r w:rsidR="00E461E1">
        <w:rPr>
          <w:rFonts w:ascii="Times New Roman" w:hAnsi="Times New Roman" w:cs="Times New Roman"/>
          <w:sz w:val="24"/>
          <w:szCs w:val="24"/>
        </w:rPr>
        <w:t xml:space="preserve"> and 1995</w:t>
      </w:r>
      <w:r w:rsidR="003069EA">
        <w:rPr>
          <w:rFonts w:ascii="Times New Roman" w:hAnsi="Times New Roman" w:cs="Times New Roman"/>
          <w:sz w:val="24"/>
          <w:szCs w:val="24"/>
        </w:rPr>
        <w:t>-2000</w:t>
      </w:r>
      <w:r w:rsidR="00E461E1">
        <w:rPr>
          <w:rFonts w:ascii="Times New Roman" w:hAnsi="Times New Roman" w:cs="Times New Roman"/>
          <w:sz w:val="24"/>
          <w:szCs w:val="24"/>
        </w:rPr>
        <w:t xml:space="preserve"> AD</w:t>
      </w:r>
      <w:r w:rsidR="008B6D1C">
        <w:rPr>
          <w:rFonts w:ascii="Times New Roman" w:hAnsi="Times New Roman" w:cs="Times New Roman"/>
          <w:sz w:val="24"/>
          <w:szCs w:val="24"/>
        </w:rPr>
        <w:t xml:space="preserve"> (D3)</w:t>
      </w:r>
      <w:r w:rsidR="00E461E1">
        <w:rPr>
          <w:rFonts w:ascii="Times New Roman" w:hAnsi="Times New Roman" w:cs="Times New Roman"/>
          <w:sz w:val="24"/>
          <w:szCs w:val="24"/>
        </w:rPr>
        <w:t xml:space="preserve">, </w:t>
      </w:r>
      <w:r w:rsidR="007176AB">
        <w:rPr>
          <w:rFonts w:ascii="Times New Roman" w:hAnsi="Times New Roman" w:cs="Times New Roman"/>
          <w:sz w:val="24"/>
          <w:szCs w:val="24"/>
        </w:rPr>
        <w:t xml:space="preserve">are </w:t>
      </w:r>
      <w:r w:rsidR="00E461E1">
        <w:rPr>
          <w:rFonts w:ascii="Times New Roman" w:hAnsi="Times New Roman" w:cs="Times New Roman"/>
          <w:sz w:val="24"/>
          <w:szCs w:val="24"/>
        </w:rPr>
        <w:t xml:space="preserve">well documented also in the others proxy records (Fig. 5). These </w:t>
      </w:r>
      <w:r w:rsidR="00BD09DE">
        <w:rPr>
          <w:rFonts w:ascii="Times New Roman" w:hAnsi="Times New Roman" w:cs="Times New Roman"/>
          <w:sz w:val="24"/>
          <w:szCs w:val="24"/>
        </w:rPr>
        <w:t xml:space="preserve">three </w:t>
      </w:r>
      <w:r w:rsidR="00E461E1">
        <w:rPr>
          <w:rFonts w:ascii="Times New Roman" w:hAnsi="Times New Roman" w:cs="Times New Roman"/>
          <w:sz w:val="24"/>
          <w:szCs w:val="24"/>
        </w:rPr>
        <w:t xml:space="preserve">periods could be associated to strong dry </w:t>
      </w:r>
      <w:r w:rsidR="00BD09DE">
        <w:rPr>
          <w:rFonts w:ascii="Times New Roman" w:hAnsi="Times New Roman" w:cs="Times New Roman"/>
          <w:sz w:val="24"/>
          <w:szCs w:val="24"/>
        </w:rPr>
        <w:t xml:space="preserve">phases </w:t>
      </w:r>
      <w:r w:rsidR="001939CA">
        <w:rPr>
          <w:rFonts w:ascii="Times New Roman" w:hAnsi="Times New Roman" w:cs="Times New Roman"/>
          <w:sz w:val="24"/>
          <w:szCs w:val="24"/>
        </w:rPr>
        <w:t xml:space="preserve">with low rainfall, especially during summer, </w:t>
      </w:r>
      <w:r w:rsidR="00E461E1">
        <w:rPr>
          <w:rFonts w:ascii="Times New Roman" w:hAnsi="Times New Roman" w:cs="Times New Roman"/>
          <w:sz w:val="24"/>
          <w:szCs w:val="24"/>
        </w:rPr>
        <w:t xml:space="preserve">as documented </w:t>
      </w:r>
      <w:r w:rsidR="001939CA">
        <w:rPr>
          <w:rFonts w:ascii="Times New Roman" w:hAnsi="Times New Roman" w:cs="Times New Roman"/>
          <w:sz w:val="24"/>
          <w:szCs w:val="24"/>
        </w:rPr>
        <w:t>for the southern Italy by Caloiero et al. (2011).</w:t>
      </w:r>
      <w:r w:rsidR="00D97FE5">
        <w:rPr>
          <w:rFonts w:ascii="Times New Roman" w:hAnsi="Times New Roman" w:cs="Times New Roman"/>
          <w:sz w:val="24"/>
          <w:szCs w:val="24"/>
        </w:rPr>
        <w:t xml:space="preserve"> In addition</w:t>
      </w:r>
      <w:r w:rsidR="00D97FE5">
        <w:t xml:space="preserve">, </w:t>
      </w:r>
      <w:r w:rsidR="00D97FE5" w:rsidRPr="00D97FE5">
        <w:rPr>
          <w:rFonts w:ascii="Times New Roman" w:hAnsi="Times New Roman" w:cs="Times New Roman"/>
          <w:sz w:val="24"/>
          <w:szCs w:val="24"/>
        </w:rPr>
        <w:t xml:space="preserve">two of </w:t>
      </w:r>
      <w:r w:rsidR="00D97FE5">
        <w:rPr>
          <w:rFonts w:ascii="Times New Roman" w:hAnsi="Times New Roman" w:cs="Times New Roman"/>
          <w:sz w:val="24"/>
          <w:szCs w:val="24"/>
        </w:rPr>
        <w:t xml:space="preserve">these </w:t>
      </w:r>
      <w:r w:rsidR="00D97FE5" w:rsidRPr="00D97FE5">
        <w:rPr>
          <w:rFonts w:ascii="Times New Roman" w:hAnsi="Times New Roman" w:cs="Times New Roman"/>
          <w:sz w:val="24"/>
          <w:szCs w:val="24"/>
        </w:rPr>
        <w:t xml:space="preserve">drought events </w:t>
      </w:r>
      <w:r w:rsidR="007176AB" w:rsidRPr="00084BCC">
        <w:rPr>
          <w:rFonts w:ascii="Times New Roman" w:hAnsi="Times New Roman" w:cs="Times New Roman"/>
          <w:sz w:val="24"/>
          <w:szCs w:val="24"/>
        </w:rPr>
        <w:t>have been</w:t>
      </w:r>
      <w:r w:rsidR="00D97FE5" w:rsidRPr="00D97FE5">
        <w:rPr>
          <w:rFonts w:ascii="Times New Roman" w:hAnsi="Times New Roman" w:cs="Times New Roman"/>
          <w:sz w:val="24"/>
          <w:szCs w:val="24"/>
        </w:rPr>
        <w:t xml:space="preserve"> recognized and reported by several </w:t>
      </w:r>
      <w:del w:id="211" w:author="Anonimous" w:date="2016-04-11T13:26:00Z">
        <w:r w:rsidR="00D97FE5" w:rsidRPr="00D97FE5" w:rsidDel="00CC6E90">
          <w:rPr>
            <w:rFonts w:ascii="Times New Roman" w:hAnsi="Times New Roman" w:cs="Times New Roman"/>
            <w:sz w:val="24"/>
            <w:szCs w:val="24"/>
          </w:rPr>
          <w:delText xml:space="preserve">Authors </w:delText>
        </w:r>
      </w:del>
      <w:ins w:id="212" w:author="Anonimous" w:date="2016-04-11T13:26:00Z">
        <w:r w:rsidR="00CC6E90">
          <w:rPr>
            <w:rFonts w:ascii="Times New Roman" w:hAnsi="Times New Roman" w:cs="Times New Roman"/>
            <w:sz w:val="24"/>
            <w:szCs w:val="24"/>
          </w:rPr>
          <w:t>a</w:t>
        </w:r>
        <w:r w:rsidR="00CC6E90" w:rsidRPr="00D97FE5">
          <w:rPr>
            <w:rFonts w:ascii="Times New Roman" w:hAnsi="Times New Roman" w:cs="Times New Roman"/>
            <w:sz w:val="24"/>
            <w:szCs w:val="24"/>
          </w:rPr>
          <w:t xml:space="preserve">uthors </w:t>
        </w:r>
      </w:ins>
      <w:r w:rsidR="008215AF">
        <w:rPr>
          <w:rFonts w:ascii="Times New Roman" w:hAnsi="Times New Roman" w:cs="Times New Roman"/>
          <w:sz w:val="24"/>
          <w:szCs w:val="24"/>
        </w:rPr>
        <w:fldChar w:fldCharType="begin" w:fldLock="1"/>
      </w:r>
      <w:r w:rsidR="00F11398">
        <w:rPr>
          <w:rFonts w:ascii="Times New Roman" w:hAnsi="Times New Roman" w:cs="Times New Roman"/>
          <w:sz w:val="24"/>
          <w:szCs w:val="24"/>
        </w:rPr>
        <w:instrText>ADDIN CSL_CITATION { "citationItems" : [ { "id" : "ITEM-1", "itemData" : { "DOI" : "10.1002/joc.3370140502", "ISSN" : "08998418", "author" : [ { "dropping-particle" : "", "family" : "Briffa", "given" : "K. R.", "non-dropping-particle" : "", "parse-names" : false, "suffix" : "" }, { "dropping-particle" : "", "family" : "Jones", "given" : "P. D.", "non-dropping-particle" : "", "parse-names" : false, "suffix" : "" }, { "dropping-particle" : "", "family" : "Hulme", "given" : "M.", "non-dropping-particle" : "", "parse-names" : false, "suffix" : "" } ], "container-title" : "International Journal of Climatology", "id" : "ITEM-1", "issue" : "5", "issued" : { "date-parts" : [ [ "1994", "6" ] ] }, "page" : "475-506", "title" : "Summer moisture variability across Europe, 1892\u20131991: An analysis based on the palmer drought severity index", "type" : "article-journal", "volume" : "14" }, "uris" : [ "http://www.mendeley.com/documents/?uuid=25a37f59-3f46-4c20-806e-b94c4c293306" ] }, { "id" : "ITEM-2", "itemData" : { "DOI" : "10.1002/joc.846", "ISSN" : "0899-8418", "author" : [ { "dropping-particle" : "", "family" : "Lloyd-Hughes", "given" : "Benjamin", "non-dropping-particle" : "", "parse-names" : false, "suffix" : "" }, { "dropping-particle" : "", "family" : "Saunders", "given" : "Mark A.", "non-dropping-particle" : "", "parse-names" : false, "suffix" : "" } ], "container-title" : "International Journal of Climatology", "id" : "ITEM-2", "issue" : "13", "issued" : { "date-parts" : [ [ "2002", "11", "15" ] ] }, "page" : "1571-1592", "title" : "A drought climatology for Europe", "type" : "article-journal", "volume" : "22" }, "uris" : [ "http://www.mendeley.com/documents/?uuid=aa144a3f-3e01-45c4-8b91-0eedea419f14" ] }, { "id" : "ITEM-3", "itemData" : { "DOI" : "10.1016/j.ejrh.2015.01.001", "ISSN" : "22145818", "abstract" : "STUDY REGION\nEurope, including European Russia, but excluding Greenland, the Canary Islands, the Azores, and Madeira. \n\nSTUDY FOCUS\nDrought is a complex climate-related phenomenon that can affect different sectors causing economic, social, and environmental impacts. We focus on meteorological and hydrological droughts, defined as shortage of precipitation over several months and we discuss the biggest drought events in 1950\u20132012. To define such drought events we computed three drought indicators, the Standardized Precipitation Index, the Standardized Precipitation Evapotranspiration Index, and the Reconnaissance Drought Index and we merged them into a combined indicator at 3-month scale for meteorological and 12-month for hydrological droughts. The indicators have been calculated using the E-OBS gridded data (0.25\u00b0\u00d70.25\u00b0). \n\nNEW HYDROLOGICAL INSIGHTS FOR THE REGION\nEurope has been subdivided into thirteen regions and for each region we determined a list of drought events. The events have been characterized by the time, duration, severity, average area involved, peak month, and area involved at the peak month. We computed time series of the combined indicators for each region and country to determine the twenty-two biggest drought events in 1950\u20132012. Northern Europe and Russia show the highest drought frequency, duration, and severity in the 1950s and 1960s, where this is for the 1970s in Central Europe and the British Islands, and the 1990s and 2000s for the Mediterranean area and Baltic Republics.", "author" : [ { "dropping-particle" : "", "family" : "Spinoni", "given" : "Jonathan", "non-dropping-particle" : "", "parse-names" : false, "suffix" : "" }, { "dropping-particle" : "", "family" : "Naumann", "given" : "Gustavo", "non-dropping-particle" : "", "parse-names" : false, "suffix" : "" }, { "dropping-particle" : "V.", "family" : "Vogt", "given" : "J\u00fcrgen", "non-dropping-particle" : "", "parse-names" : false, "suffix" : "" }, { "dropping-particle" : "", "family" : "Barbosa", "given" : "Paulo", "non-dropping-particle" : "", "parse-names" : false, "suffix" : "" } ], "container-title" : "Journal of Hydrology: Regional Studies", "id" : "ITEM-3", "issued" : { "date-parts" : [ [ "2015", "3" ] ] }, "page" : "509-524", "title" : "The biggest drought events in Europe from 1950 to 2012", "type" : "article-journal", "volume" : "3" }, "uris" : [ "http://www.mendeley.com/documents/?uuid=5c5850d9-98ba-4cba-8531-ead39762d8cf" ] } ], "mendeley" : { "formattedCitation" : "(Briffa et al., 1994; Lloyd-Hughes and Saunders, 2002; Spinoni et al., 2015)", "manualFormatting" : "(Briffa et al., 1994; Lloyd-Hughes and Saunders, 2002; Spinoni et al., 2015", "plainTextFormattedCitation" : "(Briffa et al., 1994; Lloyd-Hughes and Saunders, 2002; Spinoni et al., 2015)", "previouslyFormattedCitation" : "(Briffa et al., 1994; Lloyd-Hughes and Saunders, 2002; Spinoni et al., 2015)"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F11398" w:rsidRPr="00F11398">
        <w:rPr>
          <w:rFonts w:ascii="Times New Roman" w:hAnsi="Times New Roman" w:cs="Times New Roman"/>
          <w:noProof/>
          <w:sz w:val="24"/>
          <w:szCs w:val="24"/>
        </w:rPr>
        <w:t>(Briffa et al., 1994; Lloyd-Hughes and Saunders, 2002; Spinoni et al., 2015</w:t>
      </w:r>
      <w:r w:rsidR="008215AF">
        <w:rPr>
          <w:rFonts w:ascii="Times New Roman" w:hAnsi="Times New Roman" w:cs="Times New Roman"/>
          <w:sz w:val="24"/>
          <w:szCs w:val="24"/>
        </w:rPr>
        <w:fldChar w:fldCharType="end"/>
      </w:r>
      <w:r w:rsidR="00D97FE5" w:rsidRPr="00D97FE5">
        <w:rPr>
          <w:rFonts w:ascii="Times New Roman" w:hAnsi="Times New Roman" w:cs="Times New Roman"/>
          <w:sz w:val="24"/>
          <w:szCs w:val="24"/>
        </w:rPr>
        <w:t xml:space="preserve">; and reference within) from </w:t>
      </w:r>
      <w:r w:rsidR="007176AB">
        <w:rPr>
          <w:rFonts w:ascii="Times New Roman" w:hAnsi="Times New Roman" w:cs="Times New Roman"/>
          <w:sz w:val="24"/>
          <w:szCs w:val="24"/>
        </w:rPr>
        <w:t>regional</w:t>
      </w:r>
      <w:r w:rsidR="007176AB" w:rsidRPr="00D97FE5">
        <w:rPr>
          <w:rFonts w:ascii="Times New Roman" w:hAnsi="Times New Roman" w:cs="Times New Roman"/>
          <w:sz w:val="24"/>
          <w:szCs w:val="24"/>
        </w:rPr>
        <w:t xml:space="preserve"> </w:t>
      </w:r>
      <w:r w:rsidR="00D97FE5" w:rsidRPr="00D97FE5">
        <w:rPr>
          <w:rFonts w:ascii="Times New Roman" w:hAnsi="Times New Roman" w:cs="Times New Roman"/>
          <w:sz w:val="24"/>
          <w:szCs w:val="24"/>
        </w:rPr>
        <w:t xml:space="preserve">to “global” scale. In detail, the </w:t>
      </w:r>
      <w:r w:rsidR="008B77D6">
        <w:rPr>
          <w:rFonts w:ascii="Times New Roman" w:hAnsi="Times New Roman" w:cs="Times New Roman"/>
          <w:sz w:val="24"/>
          <w:szCs w:val="24"/>
        </w:rPr>
        <w:t>D1</w:t>
      </w:r>
      <w:r w:rsidR="008B77D6" w:rsidRPr="00D97FE5">
        <w:rPr>
          <w:rFonts w:ascii="Times New Roman" w:hAnsi="Times New Roman" w:cs="Times New Roman"/>
          <w:sz w:val="24"/>
          <w:szCs w:val="24"/>
        </w:rPr>
        <w:t xml:space="preserve"> </w:t>
      </w:r>
      <w:r w:rsidR="00D97FE5" w:rsidRPr="00D97FE5">
        <w:rPr>
          <w:rFonts w:ascii="Times New Roman" w:hAnsi="Times New Roman" w:cs="Times New Roman"/>
          <w:sz w:val="24"/>
          <w:szCs w:val="24"/>
        </w:rPr>
        <w:t>drought was a European to North America</w:t>
      </w:r>
      <w:r w:rsidR="00BD09DE">
        <w:rPr>
          <w:rFonts w:ascii="Times New Roman" w:hAnsi="Times New Roman" w:cs="Times New Roman"/>
          <w:sz w:val="24"/>
          <w:szCs w:val="24"/>
        </w:rPr>
        <w:t xml:space="preserve"> continent</w:t>
      </w:r>
      <w:r w:rsidR="00D97FE5" w:rsidRPr="00D97FE5">
        <w:rPr>
          <w:rFonts w:ascii="Times New Roman" w:hAnsi="Times New Roman" w:cs="Times New Roman"/>
          <w:sz w:val="24"/>
          <w:szCs w:val="24"/>
        </w:rPr>
        <w:t xml:space="preserve"> event </w:t>
      </w:r>
      <w:r w:rsidR="00BD09DE">
        <w:rPr>
          <w:rFonts w:ascii="Times New Roman" w:hAnsi="Times New Roman" w:cs="Times New Roman"/>
          <w:sz w:val="24"/>
          <w:szCs w:val="24"/>
        </w:rPr>
        <w:t>recorded</w:t>
      </w:r>
      <w:r w:rsidR="00BD09DE" w:rsidRPr="00D97FE5">
        <w:rPr>
          <w:rFonts w:ascii="Times New Roman" w:hAnsi="Times New Roman" w:cs="Times New Roman"/>
          <w:sz w:val="24"/>
          <w:szCs w:val="24"/>
        </w:rPr>
        <w:t xml:space="preserve"> </w:t>
      </w:r>
      <w:r w:rsidR="00D97FE5" w:rsidRPr="00D97FE5">
        <w:rPr>
          <w:rFonts w:ascii="Times New Roman" w:hAnsi="Times New Roman" w:cs="Times New Roman"/>
          <w:sz w:val="24"/>
          <w:szCs w:val="24"/>
        </w:rPr>
        <w:t xml:space="preserve">by several </w:t>
      </w:r>
      <w:r w:rsidR="00BD09DE">
        <w:rPr>
          <w:rFonts w:ascii="Times New Roman" w:hAnsi="Times New Roman" w:cs="Times New Roman"/>
          <w:sz w:val="24"/>
          <w:szCs w:val="24"/>
        </w:rPr>
        <w:lastRenderedPageBreak/>
        <w:t>proxies</w:t>
      </w:r>
      <w:r w:rsidR="00482977" w:rsidRPr="00D97FE5">
        <w:rPr>
          <w:rFonts w:ascii="Times New Roman" w:hAnsi="Times New Roman" w:cs="Times New Roman"/>
          <w:sz w:val="24"/>
          <w:szCs w:val="24"/>
        </w:rPr>
        <w:t xml:space="preserve"> </w:t>
      </w:r>
      <w:r w:rsidR="00D97FE5" w:rsidRPr="00D97FE5">
        <w:rPr>
          <w:rFonts w:ascii="Times New Roman" w:hAnsi="Times New Roman" w:cs="Times New Roman"/>
          <w:sz w:val="24"/>
          <w:szCs w:val="24"/>
        </w:rPr>
        <w:t xml:space="preserve">(e.g. GHCN, PDSI, tree rings) and for the first time by </w:t>
      </w:r>
      <w:r w:rsidR="00165AF8">
        <w:rPr>
          <w:rFonts w:ascii="Times New Roman" w:hAnsi="Times New Roman" w:cs="Times New Roman"/>
          <w:sz w:val="24"/>
          <w:szCs w:val="24"/>
        </w:rPr>
        <w:t>RC</w:t>
      </w:r>
      <w:r w:rsidR="003069EA">
        <w:rPr>
          <w:rFonts w:ascii="Times New Roman" w:hAnsi="Times New Roman" w:cs="Times New Roman"/>
          <w:sz w:val="24"/>
          <w:szCs w:val="24"/>
        </w:rPr>
        <w:t xml:space="preserve"> </w:t>
      </w:r>
      <w:r w:rsidR="00AA6391">
        <w:rPr>
          <w:rFonts w:ascii="Times New Roman" w:hAnsi="Times New Roman" w:cs="Times New Roman"/>
          <w:sz w:val="24"/>
          <w:szCs w:val="24"/>
        </w:rPr>
        <w:t xml:space="preserve">abundance fluctuations </w:t>
      </w:r>
      <w:r w:rsidR="003069EA">
        <w:rPr>
          <w:rFonts w:ascii="Times New Roman" w:hAnsi="Times New Roman" w:cs="Times New Roman"/>
          <w:sz w:val="24"/>
          <w:szCs w:val="24"/>
        </w:rPr>
        <w:t>in marine fossil archive</w:t>
      </w:r>
      <w:r w:rsidR="00BD09DE">
        <w:rPr>
          <w:rFonts w:ascii="Times New Roman" w:hAnsi="Times New Roman" w:cs="Times New Roman"/>
          <w:sz w:val="24"/>
          <w:szCs w:val="24"/>
        </w:rPr>
        <w:t>s</w:t>
      </w:r>
      <w:r w:rsidR="00D97FE5" w:rsidRPr="00D97FE5">
        <w:rPr>
          <w:rFonts w:ascii="Times New Roman" w:hAnsi="Times New Roman" w:cs="Times New Roman"/>
          <w:sz w:val="24"/>
          <w:szCs w:val="24"/>
        </w:rPr>
        <w:t xml:space="preserve">. The </w:t>
      </w:r>
      <w:r w:rsidR="008B77D6">
        <w:rPr>
          <w:rFonts w:ascii="Times New Roman" w:hAnsi="Times New Roman" w:cs="Times New Roman"/>
          <w:sz w:val="24"/>
          <w:szCs w:val="24"/>
        </w:rPr>
        <w:t>D3</w:t>
      </w:r>
      <w:r w:rsidR="00AA6391">
        <w:rPr>
          <w:rFonts w:ascii="Times New Roman" w:hAnsi="Times New Roman" w:cs="Times New Roman"/>
          <w:sz w:val="24"/>
          <w:szCs w:val="24"/>
        </w:rPr>
        <w:t xml:space="preserve"> </w:t>
      </w:r>
      <w:r w:rsidR="00D97FE5" w:rsidRPr="00D97FE5">
        <w:rPr>
          <w:rFonts w:ascii="Times New Roman" w:hAnsi="Times New Roman" w:cs="Times New Roman"/>
          <w:sz w:val="24"/>
          <w:szCs w:val="24"/>
        </w:rPr>
        <w:t xml:space="preserve">event </w:t>
      </w:r>
      <w:r w:rsidR="003069EA">
        <w:rPr>
          <w:rFonts w:ascii="Times New Roman" w:hAnsi="Times New Roman" w:cs="Times New Roman"/>
          <w:sz w:val="24"/>
          <w:szCs w:val="24"/>
        </w:rPr>
        <w:t xml:space="preserve"> </w:t>
      </w:r>
      <w:r w:rsidR="00AA6391">
        <w:rPr>
          <w:rFonts w:ascii="Times New Roman" w:hAnsi="Times New Roman" w:cs="Times New Roman"/>
          <w:sz w:val="24"/>
          <w:szCs w:val="24"/>
        </w:rPr>
        <w:t xml:space="preserve">has been recognized in the </w:t>
      </w:r>
      <w:r w:rsidR="00D97FE5" w:rsidRPr="00D97FE5">
        <w:rPr>
          <w:rFonts w:ascii="Times New Roman" w:hAnsi="Times New Roman" w:cs="Times New Roman"/>
          <w:sz w:val="24"/>
          <w:szCs w:val="24"/>
        </w:rPr>
        <w:t>Southern to Southern-Eastern European</w:t>
      </w:r>
      <w:r w:rsidR="00AA6391" w:rsidRPr="00AA6391">
        <w:rPr>
          <w:rFonts w:ascii="Times New Roman" w:hAnsi="Times New Roman" w:cs="Times New Roman"/>
          <w:sz w:val="24"/>
          <w:szCs w:val="24"/>
        </w:rPr>
        <w:t xml:space="preserve"> </w:t>
      </w:r>
      <w:r w:rsidR="008215AF">
        <w:rPr>
          <w:rFonts w:ascii="Times New Roman" w:hAnsi="Times New Roman" w:cs="Times New Roman"/>
          <w:sz w:val="24"/>
          <w:szCs w:val="24"/>
        </w:rPr>
        <w:fldChar w:fldCharType="begin" w:fldLock="1"/>
      </w:r>
      <w:r w:rsidR="008B77D6">
        <w:rPr>
          <w:rFonts w:ascii="Times New Roman" w:hAnsi="Times New Roman" w:cs="Times New Roman"/>
          <w:sz w:val="24"/>
          <w:szCs w:val="24"/>
        </w:rPr>
        <w:instrText>ADDIN CSL_CITATION { "citationItems" : [ { "id" : "ITEM-1", "itemData" : { "DOI" : "10.1029/2004GL019836", "ISSN" : "0094-8276", "author" : [ { "dropping-particle" : "", "family" : "Pal", "given" : "Jeremy S.", "non-dropping-particle" : "", "parse-names" : false, "suffix" : "" } ], "container-title" : "Geophysical Research Letters", "id" : "ITEM-1", "issue" : "13", "issued" : { "date-parts" : [ [ "2004", "7", "16" ] ] }, "page" : "L13202", "title" : "Consistency of recent European summer precipitation trends and extremes with future regional climate projections", "type" : "article-journal", "volume" : "31" }, "uris" : [ "http://www.mendeley.com/documents/?uuid=e3c72ca0-f58c-4a1a-b667-01fea1e63b50" ] }, { "id" : "ITEM-2", "itemData" : { "DOI" : "10.1016/j.ejrh.2015.01.001", "ISSN" : "22145818", "abstract" : "STUDY REGION\nEurope, including European Russia, but excluding Greenland, the Canary Islands, the Azores, and Madeira. \n\nSTUDY FOCUS\nDrought is a complex climate-related phenomenon that can affect different sectors causing economic, social, and environmental impacts. We focus on meteorological and hydrological droughts, defined as shortage of precipitation over several months and we discuss the biggest drought events in 1950\u20132012. To define such drought events we computed three drought indicators, the Standardized Precipitation Index, the Standardized Precipitation Evapotranspiration Index, and the Reconnaissance Drought Index and we merged them into a combined indicator at 3-month scale for meteorological and 12-month for hydrological droughts. The indicators have been calculated using the E-OBS gridded data (0.25\u00b0\u00d70.25\u00b0). \n\nNEW HYDROLOGICAL INSIGHTS FOR THE REGION\nEurope has been subdivided into thirteen regions and for each region we determined a list of drought events. The events have been characterized by the time, duration, severity, average area involved, peak month, and area involved at the peak month. We computed time series of the combined indicators for each region and country to determine the twenty-two biggest drought events in 1950\u20132012. Northern Europe and Russia show the highest drought frequency, duration, and severity in the 1950s and 1960s, where this is for the 1970s in Central Europe and the British Islands, and the 1990s and 2000s for the Mediterranean area and Baltic Republics.", "author" : [ { "dropping-particle" : "", "family" : "Spinoni", "given" : "Jonathan", "non-dropping-particle" : "", "parse-names" : false, "suffix" : "" }, { "dropping-particle" : "", "family" : "Naumann", "given" : "Gustavo", "non-dropping-particle" : "", "parse-names" : false, "suffix" : "" }, { "dropping-particle" : "V.", "family" : "Vogt", "given" : "J\u00fcrgen", "non-dropping-particle" : "", "parse-names" : false, "suffix" : "" }, { "dropping-particle" : "", "family" : "Barbosa", "given" : "Paulo", "non-dropping-particle" : "", "parse-names" : false, "suffix" : "" } ], "container-title" : "Journal of Hydrology: Regional Studies", "id" : "ITEM-2", "issued" : { "date-parts" : [ [ "2015", "3" ] ] }, "page" : "509-524", "title" : "The biggest drought events in Europe from 1950 to 2012", "type" : "article-journal", "volume" : "3" }, "uris" : [ "http://www.mendeley.com/documents/?uuid=5c5850d9-98ba-4cba-8531-ead39762d8cf" ] }, { "id" : "ITEM-3", "itemData" : { "DOI" : "10.5194/asr-10-21-2013", "ISSN" : "1992-0636", "author" : [ { "dropping-particle" : "", "family" : "Spinoni", "given" : "J.", "non-dropping-particle" : "", "parse-names" : false, "suffix" : "" }, { "dropping-particle" : "", "family" : "Antofie", "given" : "T.", "non-dropping-particle" : "", "parse-names" : false, "suffix" : "" }, { "dropping-particle" : "", "family" : "Barbosa", "given" : "P.", "non-dropping-particle" : "", "parse-names" : false, "suffix" : "" }, { "dropping-particle" : "", "family" : "Bihari", "given" : "Z.", "non-dropping-particle" : "", "parse-names" : false, "suffix" : "" }, { "dropping-particle" : "", "family" : "Lakatos", "given" : "M.", "non-dropping-particle" : "", "parse-names" : false, "suffix" : "" }, { "dropping-particle" : "", "family" : "Szalai", "given" : "S.", "non-dropping-particle" : "", "parse-names" : false, "suffix" : "" }, { "dropping-particle" : "", "family" : "Szentimrey", "given" : "T.", "non-dropping-particle" : "", "parse-names" : false, "suffix" : "" }, { "dropping-particle" : "", "family" : "Vogt", "given" : "J.", "non-dropping-particle" : "", "parse-names" : false, "suffix" : "" } ], "container-title" : "Advances in Science and Research", "id" : "ITEM-3", "issue" : "1", "issued" : { "date-parts" : [ [ "2013", "2", "11" ] ] }, "language" : "English", "page" : "21-32", "publisher" : "Copernicus GmbH", "title" : "An overview of drought events in the Carpathian Region in 1961\u20132010", "type" : "article-journal", "volume" : "10" }, "uris" : [ "http://www.mendeley.com/documents/?uuid=9f91ce1f-3120-4895-bcca-5e8a2adb3436" ] } ], "mendeley" : { "formattedCitation" : "(Pal, 2004; Spinoni et al., 2015, 2013)", "plainTextFormattedCitation" : "(Pal, 2004; Spinoni et al., 2015, 2013)", "previouslyFormattedCitation" : "(Pal, 2004; Spinoni et al., 2015, 2013)"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8B77D6" w:rsidRPr="00F11398">
        <w:rPr>
          <w:rFonts w:ascii="Times New Roman" w:hAnsi="Times New Roman" w:cs="Times New Roman"/>
          <w:noProof/>
          <w:sz w:val="24"/>
          <w:szCs w:val="24"/>
        </w:rPr>
        <w:t>(Pal, 2004; Spinoni et al., 2015, 2013)</w:t>
      </w:r>
      <w:r w:rsidR="008215AF">
        <w:rPr>
          <w:rFonts w:ascii="Times New Roman" w:hAnsi="Times New Roman" w:cs="Times New Roman"/>
          <w:sz w:val="24"/>
          <w:szCs w:val="24"/>
        </w:rPr>
        <w:fldChar w:fldCharType="end"/>
      </w:r>
      <w:r w:rsidR="008B77D6">
        <w:rPr>
          <w:rFonts w:ascii="Times New Roman" w:hAnsi="Times New Roman" w:cs="Times New Roman"/>
          <w:sz w:val="24"/>
          <w:szCs w:val="24"/>
        </w:rPr>
        <w:t xml:space="preserve"> </w:t>
      </w:r>
      <w:r w:rsidR="00AA6391">
        <w:rPr>
          <w:rFonts w:ascii="Times New Roman" w:hAnsi="Times New Roman" w:cs="Times New Roman"/>
          <w:sz w:val="24"/>
          <w:szCs w:val="24"/>
        </w:rPr>
        <w:t xml:space="preserve">and can be thus considered as </w:t>
      </w:r>
      <w:r w:rsidR="00AA6391" w:rsidRPr="00BA4696">
        <w:rPr>
          <w:rFonts w:ascii="Times New Roman" w:hAnsi="Times New Roman" w:cs="Times New Roman"/>
          <w:sz w:val="24"/>
          <w:szCs w:val="24"/>
        </w:rPr>
        <w:t xml:space="preserve"> </w:t>
      </w:r>
      <w:r w:rsidR="00AA6391">
        <w:rPr>
          <w:rFonts w:ascii="Times New Roman" w:hAnsi="Times New Roman" w:cs="Times New Roman"/>
          <w:sz w:val="24"/>
          <w:szCs w:val="24"/>
        </w:rPr>
        <w:t>regional</w:t>
      </w:r>
      <w:r w:rsidR="00D97FE5" w:rsidRPr="00D97FE5">
        <w:rPr>
          <w:rFonts w:ascii="Times New Roman" w:hAnsi="Times New Roman" w:cs="Times New Roman"/>
          <w:sz w:val="24"/>
          <w:szCs w:val="24"/>
        </w:rPr>
        <w:t xml:space="preserve"> drought period.</w:t>
      </w:r>
    </w:p>
    <w:p w:rsidR="00F53E7E" w:rsidRDefault="003D52CD"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In order to </w:t>
      </w:r>
      <w:r w:rsidR="00097BA8" w:rsidRPr="001E1122">
        <w:rPr>
          <w:rFonts w:ascii="Times New Roman" w:hAnsi="Times New Roman" w:cs="Times New Roman"/>
          <w:sz w:val="24"/>
          <w:szCs w:val="24"/>
        </w:rPr>
        <w:t>analyse</w:t>
      </w:r>
      <w:r w:rsidRPr="001E1122">
        <w:rPr>
          <w:rFonts w:ascii="Times New Roman" w:hAnsi="Times New Roman" w:cs="Times New Roman"/>
          <w:sz w:val="24"/>
          <w:szCs w:val="24"/>
        </w:rPr>
        <w:t xml:space="preserve"> in detail the </w:t>
      </w:r>
      <w:r w:rsidR="00207BFB">
        <w:rPr>
          <w:rFonts w:ascii="Times New Roman" w:hAnsi="Times New Roman" w:cs="Times New Roman"/>
          <w:sz w:val="24"/>
          <w:szCs w:val="24"/>
        </w:rPr>
        <w:t>NAO</w:t>
      </w:r>
      <w:r w:rsidRPr="001E1122">
        <w:rPr>
          <w:rFonts w:ascii="Times New Roman" w:hAnsi="Times New Roman" w:cs="Times New Roman"/>
          <w:sz w:val="24"/>
          <w:szCs w:val="24"/>
        </w:rPr>
        <w:t xml:space="preserve"> and </w:t>
      </w:r>
      <w:r w:rsidR="00165AF8">
        <w:rPr>
          <w:rFonts w:ascii="Times New Roman" w:hAnsi="Times New Roman" w:cs="Times New Roman"/>
          <w:sz w:val="24"/>
          <w:szCs w:val="24"/>
        </w:rPr>
        <w:t>RC</w:t>
      </w:r>
      <w:r w:rsidRPr="001E1122">
        <w:rPr>
          <w:rFonts w:ascii="Times New Roman" w:hAnsi="Times New Roman" w:cs="Times New Roman"/>
          <w:sz w:val="24"/>
          <w:szCs w:val="24"/>
        </w:rPr>
        <w:t xml:space="preserve"> signals, </w:t>
      </w:r>
      <w:r w:rsidR="00866713" w:rsidRPr="001E1122">
        <w:rPr>
          <w:rFonts w:ascii="Times New Roman" w:hAnsi="Times New Roman" w:cs="Times New Roman"/>
          <w:sz w:val="24"/>
          <w:szCs w:val="24"/>
        </w:rPr>
        <w:t xml:space="preserve">IMF </w:t>
      </w:r>
      <w:r w:rsidRPr="001E1122">
        <w:rPr>
          <w:rFonts w:ascii="Times New Roman" w:hAnsi="Times New Roman" w:cs="Times New Roman"/>
          <w:sz w:val="24"/>
          <w:szCs w:val="24"/>
        </w:rPr>
        <w:t xml:space="preserve">analysis has been carried out to identify the main components </w:t>
      </w:r>
      <w:r w:rsidR="00952D3F" w:rsidRPr="001E1122">
        <w:rPr>
          <w:rFonts w:ascii="Times New Roman" w:hAnsi="Times New Roman" w:cs="Times New Roman"/>
          <w:sz w:val="24"/>
          <w:szCs w:val="24"/>
        </w:rPr>
        <w:t>(</w:t>
      </w:r>
      <w:r w:rsidR="00866713" w:rsidRPr="001E1122">
        <w:rPr>
          <w:rFonts w:ascii="Times New Roman" w:hAnsi="Times New Roman" w:cs="Times New Roman"/>
          <w:sz w:val="24"/>
          <w:szCs w:val="24"/>
        </w:rPr>
        <w:t>characteristic simple oscillation on a separated time-scale</w:t>
      </w:r>
      <w:r w:rsidR="00952D3F" w:rsidRPr="001E1122">
        <w:rPr>
          <w:rFonts w:ascii="Times New Roman" w:hAnsi="Times New Roman" w:cs="Times New Roman"/>
          <w:sz w:val="24"/>
          <w:szCs w:val="24"/>
        </w:rPr>
        <w:t xml:space="preserve">) </w:t>
      </w:r>
      <w:r w:rsidRPr="001E1122">
        <w:rPr>
          <w:rFonts w:ascii="Times New Roman" w:hAnsi="Times New Roman" w:cs="Times New Roman"/>
          <w:sz w:val="24"/>
          <w:szCs w:val="24"/>
        </w:rPr>
        <w:t>occurring in th</w:t>
      </w:r>
      <w:r w:rsidR="00952D3F" w:rsidRPr="001E1122">
        <w:rPr>
          <w:rFonts w:ascii="Times New Roman" w:hAnsi="Times New Roman" w:cs="Times New Roman"/>
          <w:sz w:val="24"/>
          <w:szCs w:val="24"/>
        </w:rPr>
        <w:t>ese</w:t>
      </w:r>
      <w:r w:rsidRPr="001E1122">
        <w:rPr>
          <w:rFonts w:ascii="Times New Roman" w:hAnsi="Times New Roman" w:cs="Times New Roman"/>
          <w:sz w:val="24"/>
          <w:szCs w:val="24"/>
        </w:rPr>
        <w:t xml:space="preserve"> signals</w:t>
      </w:r>
      <w:r w:rsidR="000B018E" w:rsidRPr="001E1122">
        <w:rPr>
          <w:rFonts w:ascii="Times New Roman" w:hAnsi="Times New Roman" w:cs="Times New Roman"/>
          <w:sz w:val="24"/>
          <w:szCs w:val="24"/>
        </w:rPr>
        <w:t xml:space="preserve"> (Fig</w:t>
      </w:r>
      <w:r w:rsidR="00952D3F" w:rsidRPr="001E1122">
        <w:rPr>
          <w:rFonts w:ascii="Times New Roman" w:hAnsi="Times New Roman" w:cs="Times New Roman"/>
          <w:sz w:val="24"/>
          <w:szCs w:val="24"/>
        </w:rPr>
        <w:t>.</w:t>
      </w:r>
      <w:r w:rsidR="00400E81">
        <w:rPr>
          <w:rFonts w:ascii="Times New Roman" w:hAnsi="Times New Roman" w:cs="Times New Roman"/>
          <w:sz w:val="24"/>
          <w:szCs w:val="24"/>
        </w:rPr>
        <w:t xml:space="preserve"> </w:t>
      </w:r>
      <w:r w:rsidR="000B018E" w:rsidRPr="001E1122">
        <w:rPr>
          <w:rFonts w:ascii="Times New Roman" w:hAnsi="Times New Roman" w:cs="Times New Roman"/>
          <w:sz w:val="24"/>
          <w:szCs w:val="24"/>
        </w:rPr>
        <w:t>6</w:t>
      </w:r>
      <w:r w:rsidR="00952D3F" w:rsidRPr="001E1122">
        <w:rPr>
          <w:rFonts w:ascii="Times New Roman" w:hAnsi="Times New Roman" w:cs="Times New Roman"/>
          <w:sz w:val="24"/>
          <w:szCs w:val="24"/>
        </w:rPr>
        <w:t>)</w:t>
      </w:r>
      <w:r w:rsidRPr="001E1122">
        <w:rPr>
          <w:rFonts w:ascii="Times New Roman" w:hAnsi="Times New Roman" w:cs="Times New Roman"/>
          <w:sz w:val="24"/>
          <w:szCs w:val="24"/>
        </w:rPr>
        <w:t xml:space="preserve">. </w:t>
      </w:r>
      <w:r w:rsidR="00952D3F" w:rsidRPr="001E1122">
        <w:rPr>
          <w:rFonts w:ascii="Times New Roman" w:hAnsi="Times New Roman" w:cs="Times New Roman"/>
          <w:sz w:val="24"/>
          <w:szCs w:val="24"/>
        </w:rPr>
        <w:t xml:space="preserve">In particular, </w:t>
      </w:r>
      <w:commentRangeStart w:id="213"/>
      <w:r w:rsidR="005F2FAC" w:rsidRPr="001E1122">
        <w:rPr>
          <w:rFonts w:ascii="Times New Roman" w:hAnsi="Times New Roman" w:cs="Times New Roman"/>
          <w:sz w:val="24"/>
          <w:szCs w:val="24"/>
        </w:rPr>
        <w:t xml:space="preserve">IFM4 and IFM6 </w:t>
      </w:r>
      <w:commentRangeEnd w:id="213"/>
      <w:r w:rsidR="00C72297">
        <w:rPr>
          <w:rStyle w:val="Rimandocommento"/>
        </w:rPr>
        <w:commentReference w:id="213"/>
      </w:r>
      <w:r w:rsidR="005F2FAC" w:rsidRPr="001E1122">
        <w:rPr>
          <w:rFonts w:ascii="Times New Roman" w:hAnsi="Times New Roman" w:cs="Times New Roman"/>
          <w:sz w:val="24"/>
          <w:szCs w:val="24"/>
        </w:rPr>
        <w:t xml:space="preserve">are the two main components of </w:t>
      </w:r>
      <w:r w:rsidR="00165AF8">
        <w:rPr>
          <w:rFonts w:ascii="Times New Roman" w:hAnsi="Times New Roman" w:cs="Times New Roman"/>
          <w:sz w:val="24"/>
          <w:szCs w:val="24"/>
        </w:rPr>
        <w:t>RC</w:t>
      </w:r>
      <w:r w:rsidR="005F2FAC" w:rsidRPr="001E1122">
        <w:rPr>
          <w:rFonts w:ascii="Times New Roman" w:hAnsi="Times New Roman" w:cs="Times New Roman"/>
          <w:sz w:val="24"/>
          <w:szCs w:val="24"/>
        </w:rPr>
        <w:t xml:space="preserve"> and </w:t>
      </w:r>
      <w:r w:rsidR="00D277B2">
        <w:rPr>
          <w:rFonts w:ascii="Times New Roman" w:hAnsi="Times New Roman" w:cs="Times New Roman"/>
          <w:sz w:val="24"/>
          <w:szCs w:val="24"/>
        </w:rPr>
        <w:t>NAO</w:t>
      </w:r>
      <w:r w:rsidR="005F2FAC" w:rsidRPr="001E1122">
        <w:rPr>
          <w:rFonts w:ascii="Times New Roman" w:hAnsi="Times New Roman" w:cs="Times New Roman"/>
          <w:sz w:val="24"/>
          <w:szCs w:val="24"/>
        </w:rPr>
        <w:t xml:space="preserve"> signal, respectively, recording comparable distinct long-te</w:t>
      </w:r>
      <w:r w:rsidR="000B018E" w:rsidRPr="001E1122">
        <w:rPr>
          <w:rFonts w:ascii="Times New Roman" w:hAnsi="Times New Roman" w:cs="Times New Roman"/>
          <w:sz w:val="24"/>
          <w:szCs w:val="24"/>
        </w:rPr>
        <w:t>rm trend frequency cycles (Fig.</w:t>
      </w:r>
      <w:r w:rsidR="00400E81">
        <w:rPr>
          <w:rFonts w:ascii="Times New Roman" w:hAnsi="Times New Roman" w:cs="Times New Roman"/>
          <w:sz w:val="24"/>
          <w:szCs w:val="24"/>
        </w:rPr>
        <w:t xml:space="preserve"> </w:t>
      </w:r>
      <w:r w:rsidR="000B018E" w:rsidRPr="001E1122">
        <w:rPr>
          <w:rFonts w:ascii="Times New Roman" w:hAnsi="Times New Roman" w:cs="Times New Roman"/>
          <w:sz w:val="24"/>
          <w:szCs w:val="24"/>
        </w:rPr>
        <w:t>6</w:t>
      </w:r>
      <w:r w:rsidR="005F2FAC" w:rsidRPr="001E1122">
        <w:rPr>
          <w:rFonts w:ascii="Times New Roman" w:hAnsi="Times New Roman" w:cs="Times New Roman"/>
          <w:sz w:val="24"/>
          <w:szCs w:val="24"/>
        </w:rPr>
        <w:t xml:space="preserve">). </w:t>
      </w:r>
    </w:p>
    <w:p w:rsidR="00F53E7E" w:rsidRDefault="00ED162B"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P</w:t>
      </w:r>
      <w:r w:rsidR="0027771C" w:rsidRPr="001E1122">
        <w:rPr>
          <w:rFonts w:ascii="Times New Roman" w:hAnsi="Times New Roman" w:cs="Times New Roman"/>
          <w:sz w:val="24"/>
          <w:szCs w:val="24"/>
        </w:rPr>
        <w:t>ower spectra</w:t>
      </w:r>
      <w:r w:rsidRPr="001E1122">
        <w:rPr>
          <w:rFonts w:ascii="Times New Roman" w:hAnsi="Times New Roman" w:cs="Times New Roman"/>
          <w:sz w:val="24"/>
          <w:szCs w:val="24"/>
        </w:rPr>
        <w:t>l analysis</w:t>
      </w:r>
      <w:r w:rsidR="0027771C" w:rsidRPr="001E1122">
        <w:rPr>
          <w:rFonts w:ascii="Times New Roman" w:hAnsi="Times New Roman" w:cs="Times New Roman"/>
          <w:sz w:val="24"/>
          <w:szCs w:val="24"/>
        </w:rPr>
        <w:t xml:space="preserve"> </w:t>
      </w:r>
      <w:r w:rsidR="00662A5E" w:rsidRPr="001E1122">
        <w:rPr>
          <w:rFonts w:ascii="Times New Roman" w:hAnsi="Times New Roman" w:cs="Times New Roman"/>
          <w:sz w:val="24"/>
          <w:szCs w:val="24"/>
        </w:rPr>
        <w:t xml:space="preserve">performed on </w:t>
      </w:r>
      <w:r w:rsidR="00165AF8">
        <w:rPr>
          <w:rFonts w:ascii="Times New Roman" w:hAnsi="Times New Roman" w:cs="Times New Roman"/>
          <w:sz w:val="24"/>
          <w:szCs w:val="24"/>
        </w:rPr>
        <w:t>RC</w:t>
      </w:r>
      <w:r w:rsidR="00FF5B53"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signal </w:t>
      </w:r>
      <w:r w:rsidR="001760C1" w:rsidRPr="001E1122">
        <w:rPr>
          <w:rFonts w:ascii="Times New Roman" w:hAnsi="Times New Roman" w:cs="Times New Roman"/>
          <w:sz w:val="24"/>
          <w:szCs w:val="24"/>
        </w:rPr>
        <w:t>(IFM4</w:t>
      </w:r>
      <w:r w:rsidR="00694D4B" w:rsidRPr="001E1122">
        <w:rPr>
          <w:rFonts w:ascii="Times New Roman" w:hAnsi="Times New Roman" w:cs="Times New Roman"/>
          <w:sz w:val="24"/>
          <w:szCs w:val="24"/>
        </w:rPr>
        <w:t>)</w:t>
      </w:r>
      <w:r w:rsidR="00694D4B">
        <w:rPr>
          <w:rFonts w:ascii="Times New Roman" w:hAnsi="Times New Roman" w:cs="Times New Roman"/>
          <w:sz w:val="24"/>
          <w:szCs w:val="24"/>
        </w:rPr>
        <w:t xml:space="preserve"> and </w:t>
      </w:r>
      <w:r w:rsidR="00237BE7">
        <w:rPr>
          <w:rFonts w:ascii="Times New Roman" w:hAnsi="Times New Roman" w:cs="Times New Roman"/>
          <w:sz w:val="24"/>
          <w:szCs w:val="24"/>
        </w:rPr>
        <w:t xml:space="preserve">NAO </w:t>
      </w:r>
      <w:r w:rsidR="00694D4B" w:rsidRPr="001E1122">
        <w:rPr>
          <w:rFonts w:ascii="Times New Roman" w:hAnsi="Times New Roman" w:cs="Times New Roman"/>
          <w:sz w:val="24"/>
          <w:szCs w:val="24"/>
        </w:rPr>
        <w:t>index</w:t>
      </w:r>
      <w:r w:rsidR="00694D4B">
        <w:rPr>
          <w:rFonts w:ascii="Times New Roman" w:hAnsi="Times New Roman" w:cs="Times New Roman"/>
          <w:sz w:val="24"/>
          <w:szCs w:val="24"/>
        </w:rPr>
        <w:t xml:space="preserve"> </w:t>
      </w:r>
      <w:r w:rsidR="00237BE7">
        <w:rPr>
          <w:rFonts w:ascii="Times New Roman" w:hAnsi="Times New Roman" w:cs="Times New Roman"/>
          <w:sz w:val="24"/>
          <w:szCs w:val="24"/>
        </w:rPr>
        <w:t>(IFM</w:t>
      </w:r>
      <w:r w:rsidR="00D277B2">
        <w:rPr>
          <w:rFonts w:ascii="Times New Roman" w:hAnsi="Times New Roman" w:cs="Times New Roman"/>
          <w:sz w:val="24"/>
          <w:szCs w:val="24"/>
        </w:rPr>
        <w:t>6</w:t>
      </w:r>
      <w:r w:rsidR="00237BE7">
        <w:rPr>
          <w:rFonts w:ascii="Times New Roman" w:hAnsi="Times New Roman" w:cs="Times New Roman"/>
          <w:sz w:val="24"/>
          <w:szCs w:val="24"/>
        </w:rPr>
        <w:t>)</w:t>
      </w:r>
      <w:r w:rsidR="001760C1" w:rsidRPr="001E1122">
        <w:rPr>
          <w:rFonts w:ascii="Times New Roman" w:hAnsi="Times New Roman" w:cs="Times New Roman"/>
          <w:sz w:val="24"/>
          <w:szCs w:val="24"/>
        </w:rPr>
        <w:t xml:space="preserve"> </w:t>
      </w:r>
      <w:r w:rsidR="00FF5B53" w:rsidRPr="001E1122">
        <w:rPr>
          <w:rFonts w:ascii="Times New Roman" w:hAnsi="Times New Roman" w:cs="Times New Roman"/>
          <w:sz w:val="24"/>
          <w:szCs w:val="24"/>
        </w:rPr>
        <w:t xml:space="preserve">show main </w:t>
      </w:r>
      <w:r w:rsidRPr="001E1122">
        <w:rPr>
          <w:rFonts w:ascii="Times New Roman" w:hAnsi="Times New Roman" w:cs="Times New Roman"/>
          <w:sz w:val="24"/>
          <w:szCs w:val="24"/>
        </w:rPr>
        <w:t>peaks</w:t>
      </w:r>
      <w:r w:rsidR="004F329E" w:rsidRPr="001E1122">
        <w:rPr>
          <w:rFonts w:ascii="Times New Roman" w:hAnsi="Times New Roman" w:cs="Times New Roman"/>
          <w:sz w:val="24"/>
          <w:szCs w:val="24"/>
        </w:rPr>
        <w:t xml:space="preserve">, above the </w:t>
      </w:r>
      <w:r w:rsidR="00323DB2" w:rsidRPr="001E1122">
        <w:rPr>
          <w:rFonts w:ascii="Times New Roman" w:hAnsi="Times New Roman" w:cs="Times New Roman"/>
          <w:sz w:val="24"/>
          <w:szCs w:val="24"/>
        </w:rPr>
        <w:t>95</w:t>
      </w:r>
      <w:r w:rsidR="004F329E" w:rsidRPr="001E1122">
        <w:rPr>
          <w:rFonts w:ascii="Times New Roman" w:hAnsi="Times New Roman" w:cs="Times New Roman"/>
          <w:sz w:val="24"/>
          <w:szCs w:val="24"/>
        </w:rPr>
        <w:t>% of C.I.,</w:t>
      </w:r>
      <w:r w:rsidR="00FF5B53" w:rsidRPr="001E1122">
        <w:rPr>
          <w:rFonts w:ascii="Times New Roman" w:hAnsi="Times New Roman" w:cs="Times New Roman"/>
          <w:sz w:val="24"/>
          <w:szCs w:val="24"/>
        </w:rPr>
        <w:t xml:space="preserve"> centered at </w:t>
      </w:r>
      <w:r w:rsidR="002C28BA">
        <w:rPr>
          <w:rFonts w:ascii="Times New Roman" w:hAnsi="Times New Roman" w:cs="Times New Roman"/>
          <w:sz w:val="24"/>
          <w:szCs w:val="24"/>
        </w:rPr>
        <w:t>~</w:t>
      </w:r>
      <w:r w:rsidR="008B563F">
        <w:rPr>
          <w:rFonts w:ascii="Times New Roman" w:hAnsi="Times New Roman" w:cs="Times New Roman"/>
          <w:sz w:val="24"/>
          <w:szCs w:val="24"/>
        </w:rPr>
        <w:t>9</w:t>
      </w:r>
      <w:r w:rsidR="008B563F" w:rsidRPr="001E1122">
        <w:rPr>
          <w:rFonts w:ascii="Times New Roman" w:hAnsi="Times New Roman" w:cs="Times New Roman"/>
          <w:sz w:val="24"/>
          <w:szCs w:val="24"/>
        </w:rPr>
        <w:t xml:space="preserve">4 </w:t>
      </w:r>
      <w:r w:rsidR="00FF5B53" w:rsidRPr="001E1122">
        <w:rPr>
          <w:rFonts w:ascii="Times New Roman" w:hAnsi="Times New Roman" w:cs="Times New Roman"/>
          <w:sz w:val="24"/>
          <w:szCs w:val="24"/>
        </w:rPr>
        <w:t>yr</w:t>
      </w:r>
      <w:r w:rsidR="00694D4B">
        <w:rPr>
          <w:rFonts w:ascii="Times New Roman" w:hAnsi="Times New Roman" w:cs="Times New Roman"/>
          <w:sz w:val="24"/>
          <w:szCs w:val="24"/>
        </w:rPr>
        <w:t xml:space="preserve"> and </w:t>
      </w:r>
      <w:r w:rsidR="00237BE7">
        <w:rPr>
          <w:rFonts w:ascii="Times New Roman" w:hAnsi="Times New Roman" w:cs="Times New Roman"/>
          <w:sz w:val="24"/>
          <w:szCs w:val="24"/>
        </w:rPr>
        <w:t>~</w:t>
      </w:r>
      <w:r w:rsidR="00D277B2">
        <w:rPr>
          <w:rFonts w:ascii="Times New Roman" w:hAnsi="Times New Roman" w:cs="Times New Roman"/>
          <w:sz w:val="24"/>
          <w:szCs w:val="24"/>
        </w:rPr>
        <w:t>95</w:t>
      </w:r>
      <w:r w:rsidR="00237BE7">
        <w:rPr>
          <w:rFonts w:ascii="Times New Roman" w:hAnsi="Times New Roman" w:cs="Times New Roman"/>
          <w:sz w:val="24"/>
          <w:szCs w:val="24"/>
        </w:rPr>
        <w:t xml:space="preserve"> yr</w:t>
      </w:r>
      <w:r w:rsidR="00694D4B">
        <w:rPr>
          <w:rFonts w:ascii="Times New Roman" w:hAnsi="Times New Roman" w:cs="Times New Roman"/>
          <w:sz w:val="24"/>
          <w:szCs w:val="24"/>
        </w:rPr>
        <w:t>,</w:t>
      </w:r>
      <w:r w:rsidR="000B018E" w:rsidRPr="001E1122">
        <w:rPr>
          <w:rFonts w:ascii="Times New Roman" w:hAnsi="Times New Roman" w:cs="Times New Roman"/>
          <w:sz w:val="24"/>
          <w:szCs w:val="24"/>
        </w:rPr>
        <w:t xml:space="preserve"> respectively (Fig.</w:t>
      </w:r>
      <w:r w:rsidR="00A35A4D" w:rsidRPr="001E1122">
        <w:rPr>
          <w:rFonts w:ascii="Times New Roman" w:hAnsi="Times New Roman" w:cs="Times New Roman"/>
          <w:sz w:val="24"/>
          <w:szCs w:val="24"/>
        </w:rPr>
        <w:t xml:space="preserve"> </w:t>
      </w:r>
      <w:r w:rsidR="000B018E" w:rsidRPr="001E1122">
        <w:rPr>
          <w:rFonts w:ascii="Times New Roman" w:hAnsi="Times New Roman" w:cs="Times New Roman"/>
          <w:sz w:val="24"/>
          <w:szCs w:val="24"/>
        </w:rPr>
        <w:t>7</w:t>
      </w:r>
      <w:r w:rsidR="00FF5B53" w:rsidRPr="001E1122">
        <w:rPr>
          <w:rFonts w:ascii="Times New Roman" w:hAnsi="Times New Roman" w:cs="Times New Roman"/>
          <w:sz w:val="24"/>
          <w:szCs w:val="24"/>
        </w:rPr>
        <w:t>).</w:t>
      </w:r>
      <w:r w:rsidR="004F329E" w:rsidRPr="001E1122">
        <w:rPr>
          <w:rFonts w:ascii="Times New Roman" w:hAnsi="Times New Roman" w:cs="Times New Roman"/>
          <w:sz w:val="24"/>
          <w:szCs w:val="24"/>
        </w:rPr>
        <w:t xml:space="preserve"> </w:t>
      </w:r>
      <w:r w:rsidR="00E61A47" w:rsidRPr="001E1122">
        <w:rPr>
          <w:rFonts w:ascii="Times New Roman" w:hAnsi="Times New Roman" w:cs="Times New Roman"/>
          <w:sz w:val="24"/>
          <w:szCs w:val="24"/>
        </w:rPr>
        <w:t>In addition, w</w:t>
      </w:r>
      <w:r w:rsidR="004F329E" w:rsidRPr="001E1122">
        <w:rPr>
          <w:rFonts w:ascii="Times New Roman" w:hAnsi="Times New Roman" w:cs="Times New Roman"/>
          <w:sz w:val="24"/>
          <w:szCs w:val="24"/>
        </w:rPr>
        <w:t xml:space="preserve">avelet analysis </w:t>
      </w:r>
      <w:r w:rsidR="00E61A47" w:rsidRPr="001E1122">
        <w:rPr>
          <w:rFonts w:ascii="Times New Roman" w:hAnsi="Times New Roman" w:cs="Times New Roman"/>
          <w:sz w:val="24"/>
          <w:szCs w:val="24"/>
        </w:rPr>
        <w:t>carried out</w:t>
      </w:r>
      <w:r w:rsidR="004F329E" w:rsidRPr="001E1122">
        <w:rPr>
          <w:rFonts w:ascii="Times New Roman" w:hAnsi="Times New Roman" w:cs="Times New Roman"/>
          <w:sz w:val="24"/>
          <w:szCs w:val="24"/>
        </w:rPr>
        <w:t xml:space="preserve"> on </w:t>
      </w:r>
      <w:r w:rsidR="002B5B33">
        <w:rPr>
          <w:rFonts w:ascii="Times New Roman" w:hAnsi="Times New Roman" w:cs="Times New Roman"/>
          <w:sz w:val="24"/>
          <w:szCs w:val="24"/>
        </w:rPr>
        <w:t>NAO</w:t>
      </w:r>
      <w:r w:rsidR="002B5B33" w:rsidRPr="001E1122">
        <w:rPr>
          <w:rFonts w:ascii="Times New Roman" w:hAnsi="Times New Roman" w:cs="Times New Roman"/>
          <w:sz w:val="24"/>
          <w:szCs w:val="24"/>
        </w:rPr>
        <w:t xml:space="preserve"> index</w:t>
      </w:r>
      <w:r w:rsidR="002B5B33">
        <w:rPr>
          <w:rFonts w:ascii="Times New Roman" w:hAnsi="Times New Roman" w:cs="Times New Roman"/>
          <w:sz w:val="24"/>
          <w:szCs w:val="24"/>
        </w:rPr>
        <w:t xml:space="preserve">es (Fig. 7) </w:t>
      </w:r>
      <w:r w:rsidR="004F329E" w:rsidRPr="001E1122">
        <w:rPr>
          <w:rFonts w:ascii="Times New Roman" w:hAnsi="Times New Roman" w:cs="Times New Roman"/>
          <w:sz w:val="24"/>
          <w:szCs w:val="24"/>
        </w:rPr>
        <w:t xml:space="preserve">indicates that </w:t>
      </w:r>
      <w:r w:rsidR="00E80929" w:rsidRPr="001E1122">
        <w:rPr>
          <w:rFonts w:ascii="Times New Roman" w:hAnsi="Times New Roman" w:cs="Times New Roman"/>
          <w:sz w:val="24"/>
          <w:szCs w:val="24"/>
        </w:rPr>
        <w:t xml:space="preserve">the periodicity of </w:t>
      </w:r>
      <w:r w:rsidR="004F329E" w:rsidRPr="001E1122">
        <w:rPr>
          <w:rFonts w:ascii="Times New Roman" w:hAnsi="Times New Roman" w:cs="Times New Roman"/>
          <w:sz w:val="24"/>
          <w:szCs w:val="24"/>
        </w:rPr>
        <w:t xml:space="preserve"> </w:t>
      </w:r>
      <w:r w:rsidR="00D277B2">
        <w:rPr>
          <w:rFonts w:ascii="Times New Roman" w:hAnsi="Times New Roman" w:cs="Times New Roman"/>
          <w:sz w:val="24"/>
          <w:szCs w:val="24"/>
        </w:rPr>
        <w:t>95</w:t>
      </w:r>
      <w:r w:rsidR="00E80929" w:rsidRPr="001E1122">
        <w:rPr>
          <w:rFonts w:ascii="Times New Roman" w:hAnsi="Times New Roman" w:cs="Times New Roman"/>
          <w:sz w:val="24"/>
          <w:szCs w:val="24"/>
        </w:rPr>
        <w:t xml:space="preserve"> yr is</w:t>
      </w:r>
      <w:r w:rsidR="004F329E" w:rsidRPr="001E1122">
        <w:rPr>
          <w:rFonts w:ascii="Times New Roman" w:hAnsi="Times New Roman" w:cs="Times New Roman"/>
          <w:sz w:val="24"/>
          <w:szCs w:val="24"/>
        </w:rPr>
        <w:t xml:space="preserve"> clearly present </w:t>
      </w:r>
      <w:r w:rsidR="00E61A47" w:rsidRPr="001E1122">
        <w:rPr>
          <w:rFonts w:ascii="Times New Roman" w:hAnsi="Times New Roman" w:cs="Times New Roman"/>
          <w:sz w:val="24"/>
          <w:szCs w:val="24"/>
        </w:rPr>
        <w:t xml:space="preserve">on the entire </w:t>
      </w:r>
      <w:r w:rsidR="002B5B33">
        <w:rPr>
          <w:rFonts w:ascii="Times New Roman" w:hAnsi="Times New Roman" w:cs="Times New Roman"/>
          <w:sz w:val="24"/>
          <w:szCs w:val="24"/>
        </w:rPr>
        <w:t xml:space="preserve">studied </w:t>
      </w:r>
      <w:r w:rsidR="00E61A47" w:rsidRPr="001E1122">
        <w:rPr>
          <w:rFonts w:ascii="Times New Roman" w:hAnsi="Times New Roman" w:cs="Times New Roman"/>
          <w:sz w:val="24"/>
          <w:szCs w:val="24"/>
        </w:rPr>
        <w:t>time interval, as documented by</w:t>
      </w:r>
      <w:r w:rsidR="00544A42" w:rsidRPr="001E1122">
        <w:rPr>
          <w:rFonts w:ascii="Times New Roman" w:hAnsi="Times New Roman" w:cs="Times New Roman"/>
          <w:sz w:val="24"/>
          <w:szCs w:val="24"/>
        </w:rPr>
        <w:t xml:space="preserve"> </w:t>
      </w:r>
      <w:r w:rsidR="003A16B2">
        <w:rPr>
          <w:rFonts w:ascii="Times New Roman" w:hAnsi="Times New Roman" w:cs="Times New Roman"/>
          <w:sz w:val="24"/>
          <w:szCs w:val="24"/>
        </w:rPr>
        <w:t xml:space="preserve">many authors </w:t>
      </w:r>
      <w:r w:rsidR="008215AF">
        <w:rPr>
          <w:rFonts w:ascii="Times New Roman" w:hAnsi="Times New Roman" w:cs="Times New Roman"/>
          <w:noProof/>
          <w:sz w:val="24"/>
          <w:szCs w:val="24"/>
        </w:rPr>
        <w:fldChar w:fldCharType="begin" w:fldLock="1"/>
      </w:r>
      <w:r w:rsidR="00F30653">
        <w:rPr>
          <w:rFonts w:ascii="Times New Roman" w:hAnsi="Times New Roman" w:cs="Times New Roman"/>
          <w:noProof/>
          <w:sz w:val="24"/>
          <w:szCs w:val="24"/>
        </w:rPr>
        <w:instrText>ADDIN CSL_CITATION { "citationItems" : [ { "id" : "ITEM-1", "itemData" : { "DOI" : "10.1038/367723a0", "ISSN" : "0028-0836", "author" : [ { "dropping-particle" : "", "family" : "Schlesinger", "given" : "Michael E.", "non-dropping-particle" : "", "parse-names" : false, "suffix" : "" }, { "dropping-particle" : "", "family" : "Ramankutty", "given" : "Navin", "non-dropping-particle" : "", "parse-names" : false, "suffix" : "" } ], "container-title" : "Nature", "id" : "ITEM-1", "issue" : "6465", "issued" : { "date-parts" : [ [ "1994", "2", "24" ] ] }, "page" : "723-726", "title" : "An oscillation in the global climate system of period 65\u201370 years", "title-short" : "Nature", "type" : "article-journal", "volume" : "367" }, "uris" : [ "http://www.mendeley.com/documents/?uuid=8b227d2f-d0d8-46bb-8442-12f766b7438c" ] } ], "mendeley" : { "formattedCitation" : "(Schlesinger and Ramankutty, 1994)", "manualFormatting" : "(Schlesinger and Ramankutty, 1994", "plainTextFormattedCitation" : "(Schlesinger and Ramankutty, 1994)", "previouslyFormattedCitation" : "(Schlesinger and Ramankutty, 1994)" }, "properties" : { "noteIndex" : 0 }, "schema" : "https://github.com/citation-style-language/schema/raw/master/csl-citation.json" }</w:instrText>
      </w:r>
      <w:r w:rsidR="008215AF">
        <w:rPr>
          <w:rFonts w:ascii="Times New Roman" w:hAnsi="Times New Roman" w:cs="Times New Roman"/>
          <w:noProof/>
          <w:sz w:val="24"/>
          <w:szCs w:val="24"/>
        </w:rPr>
        <w:fldChar w:fldCharType="separate"/>
      </w:r>
      <w:r w:rsidR="00F30653" w:rsidRPr="00F30653">
        <w:rPr>
          <w:rFonts w:ascii="Times New Roman" w:hAnsi="Times New Roman" w:cs="Times New Roman"/>
          <w:noProof/>
          <w:sz w:val="24"/>
          <w:szCs w:val="24"/>
        </w:rPr>
        <w:t>(Schlesinger and Ramankutty, 1994</w:t>
      </w:r>
      <w:r w:rsidR="008215AF">
        <w:rPr>
          <w:rFonts w:ascii="Times New Roman" w:hAnsi="Times New Roman" w:cs="Times New Roman"/>
          <w:noProof/>
          <w:sz w:val="24"/>
          <w:szCs w:val="24"/>
        </w:rPr>
        <w:fldChar w:fldCharType="end"/>
      </w:r>
      <w:r w:rsidR="003A16B2" w:rsidRPr="001E1122">
        <w:rPr>
          <w:rFonts w:ascii="Times New Roman" w:hAnsi="Times New Roman" w:cs="Times New Roman"/>
          <w:noProof/>
          <w:sz w:val="24"/>
          <w:szCs w:val="24"/>
        </w:rPr>
        <w:t>;</w:t>
      </w:r>
      <w:r w:rsidR="003A16B2">
        <w:rPr>
          <w:rFonts w:ascii="Times New Roman" w:hAnsi="Times New Roman" w:cs="Times New Roman"/>
          <w:noProof/>
          <w:sz w:val="24"/>
          <w:szCs w:val="24"/>
        </w:rPr>
        <w:t xml:space="preserve"> </w:t>
      </w:r>
      <w:r w:rsidR="008215AF" w:rsidRPr="001E1122">
        <w:rPr>
          <w:rFonts w:ascii="Times New Roman" w:hAnsi="Times New Roman" w:cs="Times New Roman"/>
          <w:sz w:val="24"/>
          <w:szCs w:val="24"/>
        </w:rPr>
        <w:fldChar w:fldCharType="begin" w:fldLock="1"/>
      </w:r>
      <w:r w:rsidR="00131324">
        <w:rPr>
          <w:rFonts w:ascii="Times New Roman" w:hAnsi="Times New Roman" w:cs="Times New Roman"/>
          <w:sz w:val="24"/>
          <w:szCs w:val="24"/>
        </w:rPr>
        <w:instrText>ADDIN CSL_CITATION { "citationItems" : [ { "id" : "ITEM-1", "itemData" : { "DOI" : "10.1175/2011JCLI3884.1", "ISSN" : "0894-8755", "author" : [ { "dropping-particle" : "", "family" : "Marullo", "given" : "Salvatore", "non-dropping-particle" : "", "parse-names" : false, "suffix" : "" }, { "dropping-particle" : "", "family" : "Artale", "given" : "Vincenzo", "non-dropping-particle" : "", "parse-names" : false, "suffix" : "" }, { "dropping-particle" : "", "family" : "Santoleri", "given" : "Rosalia", "non-dropping-particle" : "", "parse-names" : false, "suffix" : "" } ], "container-title" : "Journal of Climate", "id" : "ITEM-1", "issue" : "16", "issued" : { "date-parts" : [ [ "2011", "8" ] ] }, "page" : "4385-4401", "title" : "The SST Multidecadal Variability in the Atlantic\u2013Mediterranean Region and Its Relation to AMO", "type" : "article-journal", "volume" : "24" }, "uris" : [ "http://www.mendeley.com/documents/?uuid=15c4f578-7e48-49b1-b4f8-29049aed01e2" ] }, { "id" : "ITEM-2", "itemData" : { "DOI" : "10.1038/ncomms1186", "ISSN" : "2041-1723", "PMID" : "21285956", "abstract" : "Understanding the internal ocean variability and its influence on climate is imperative for society. A key aspect concerns the enigmatic Atlantic Multidecadal Oscillation (AMO), a feature defined by a 60- to 90-year variability in North Atlantic sea-surface temperatures. The nature and origin of the AMO is uncertain, and it remains unknown whether it represents a persistent periodic driver in the climate system, or merely a transient feature. Here, we show that distinct, \u223c55- to 70-year oscillations characterized the North Atlantic ocean-atmosphere variability over the past 8,000 years. We test and reject the hypothesis that this climate oscillation was directly forced by periodic changes in solar activity. We therefore conjecture that a quasi-persistent \u223c55- to 70-year AMO, linked to internal ocean-atmosphere variability, existed during large parts of the Holocene. Our analyses further suggest that the coupling from the AMO to regional climate conditions was modulated by orbitally induced shifts in large-scale ocean-atmosphere circulation.", "author" : [ { "dropping-particle" : "", "family" : "Knudsen", "given" : "Mads Faurschou", "non-dropping-particle" : "", "parse-names" : false, "suffix" : "" }, { "dropping-particle" : "", "family" : "Seidenkrantz", "given" : "Marit-Solveig", "non-dropping-particle" : "", "parse-names" : false, "suffix" : "" }, { "dropping-particle" : "", "family" : "Jacobsen", "given" : "Bo Holm", "non-dropping-particle" : "", "parse-names" : false, "suffix" : "" }, { "dropping-particle" : "", "family" : "Kuijpers", "given" : "Antoon", "non-dropping-particle" : "", "parse-names" : false, "suffix" : "" } ], "container-title" : "Nature communications", "id" : "ITEM-2", "issued" : { "date-parts" : [ [ "2011", "1", "1" ] ] }, "page" : "178", "publisher" : "Nature Publishing Group, a division of Macmillan Publishers Limited. All Rights Reserved.", "title" : "Tracking the Atlantic Multidecadal Oscillation through the last 8,000 years.", "title-short" : "Nat Commun", "type" : "article-journal", "volume" : "2" }, "uris" : [ "http://www.mendeley.com/documents/?uuid=cbd21404-4f11-450c-a7ca-eb16b0178458" ] }, { "id" : "ITEM-3", "itemData" : { "DOI" : "10.1175/2010JCLI3471.1", "ISSN" : "0894-8755", "abstract" : "Abstract The issue of multidecadal variability in the North Atlantic has been an important topic of late. It is clear that there are multidecadal variations in several climate variables in the North Atlantic, such as sea surface temperature and sea level height. The details of this variability, in particular the dominant patterns and time scales, are confusing from both an observational as well as a theoretical point of view. After analyzing results from observational datasets and a 500-yr simulation of an Intergovernmental Panel on Climate Change (IPCC) Fourth Assessment Report (AR4) climate model, two dominant time scales (20\u201330 and 50\u201370 yr) of multidecadal variability in the North Atlantic are proposed. The 20\u201330-yr variability is characterized by the westward propagation of subsurface temperature anomalies. The hypothesis is that the 20\u201330-yr variability is caused by internal variability of the Atlantic Meridional Overturning Circulation (MOC) while the 50\u201370-yr variability is related to atmospheric ...", "author" : [ { "dropping-particle" : "", "family" : "Frankcombe", "given" : "Leela M.", "non-dropping-particle" : "", "parse-names" : false, "suffix" : "" }, { "dropping-particle" : "", "family" : "Heydt", "given" : "Anna", "non-dropping-particle" : "von der", "parse-names" : false, "suffix" : "" }, { "dropping-particle" : "", "family" : "Dijkstra", "given" : "Henk A.", "non-dropping-particle" : "", "parse-names" : false, "suffix" : "" } ], "container-title" : "Journal of Climate", "id" : "ITEM-3", "issue" : "13", "issued" : { "date-parts" : [ [ "2010", "7", "16" ] ] }, "language" : "EN", "page" : "3626-3638", "title" : "North Atlantic Multidecadal Climate Variability: An Investigation of Dominant Time Scales and Processes", "type" : "article-journal", "volume" : "23" }, "uris" : [ "http://www.mendeley.com/documents/?uuid=07418333-0dd7-4b7c-a212-a3c0d2a803a7" ] }, { "id" : "ITEM-4", "itemData" : { "DOI" : "10.1016/j.asr.2007.05.050", "ISBN" : "0273-1177", "ISSN" : "02731177", "abstract" : "The nature of the climatic response to solar variability is assessed over a long-time scale. The wavelet analysis applied to paleoclimatic proxy data of large scale atmospheric phenomena (North Atlantic Oscillation, Atlantic Multidecadal Oscillation, Pacific Decadal Oscillation and Southern Oscillation Index) has revealed coherence between the climatic oscillations and the solar phenomena (the cosmogenic isotope 10Be and the Total Solar Irradiance) preferentially with periods of Schwabe, Hale and Yoshimura-Gleissberg cycles that may reflect a modulation of solar activity. ?? 2007.", "author" : [ { "dropping-particle" : "", "family" : "Velasco", "given" : "V. M.", "non-dropping-particle" : "", "parse-names" : false, "suffix" : "" }, { "dropping-particle" : "", "family" : "Mendoza", "given" : "B.", "non-dropping-particle" : "", "parse-names" : false, "suffix" : "" } ], "container-title" : "Advances in Space Research", "id" : "ITEM-4", "issue" : "5", "issued" : { "date-parts" : [ [ "2008", "9" ] ] }, "page" : "866-878", "title" : "Assessing the relationship between solar activity and some large scale climatic phenomena", "type" : "article-journal", "volume" : "42" }, "uris" : [ "http://www.mendeley.com/documents/?uuid=658ed94e-7e5c-4f85-b9e5-ec8ba4efd3be" ] }, { "id" : "ITEM-5", "itemData" : { "abstract" : "North Atlantic sea surface temperatures for 1856-1999 contain a 65-80 year cycle with a 0.4 degreesC range, referred to as the Atlantic Multidecadal Oscillation (AMO) by Kerr [2000]. AMO warm phases occurred during 1860-1880 and 1940-1960, and cool phases during 1905-1925 and 1970-1990. The signal is global in scope, with a positively correlated co-oscillation in parts of the North Pacific, but it is most intense in the North Atlantic and covers the entire basin there. During AMO warmings most of the United States sees less than normal rainfall, including Midwest droughts in the 1930s and 1950s. Between AMO warm and cool phases, Mississippi River outflow varies by 10% while the inflow to Lake Okeechobee, Florida varies by 40%. The geographical pattern of variability is influenced mainly by changes in summer rainfall. The winter patterns of interannual rainfall variability associated with El Nino-Southern Oscillation are also significantly changed between AMO phases.", "author" : [ { "dropping-particle" : "", "family" : "Enfield", "given" : "David B.", "non-dropping-particle" : "", "parse-names" : false, "suffix" : "" }, { "dropping-particle" : "", "family" : "Mestas-Nu\u00f1ez", "given" : "Alberto M.", "non-dropping-particle" : "", "parse-names" : false, "suffix" : "" }, { "dropping-particle" : "", "family" : "Trimble", "given" : "Paul J.", "non-dropping-particle" : "", "parse-names" : false, "suffix" : "" } ], "container-title" : "Geophysical Research Letters", "id" : "ITEM-5", "issue" : "10", "issued" : { "date-parts" : [ [ "2001" ] ] }, "page" : "2077-2080", "title" : "The Atlantic multidecadal oscillation and its relation to rainfall and river flows in the continental U.S", "type" : "article-journal", "volume" : "28" }, "uris" : [ "http://www.mendeley.com/documents/?uuid=7bae39f2-87b1-409c-88d5-cee1cd8976b6" ] }, { "id" : "ITEM-6", "itemData" : { "DOI" : "10.1038/367723a0", "ISSN" : "0028-0836", "author" : [ { "dropping-particle" : "", "f</w:instrText>
      </w:r>
      <w:r w:rsidR="00131324" w:rsidRPr="003046E2">
        <w:rPr>
          <w:rFonts w:ascii="Times New Roman" w:hAnsi="Times New Roman" w:cs="Times New Roman"/>
          <w:sz w:val="24"/>
          <w:szCs w:val="24"/>
        </w:rPr>
        <w:instrText>amily" : "Schlesinger", "given" : "Michael E.", "non-dropping-particle" : "", "parse-names" : false, "suffix" : "" }, { "dropping-particle" : "", "family" : "Ramankutty", "given" : "Navin", "non-dropping-particle" : "", "parse-names" : false, "suffix" : "" } ], "container-title" : "Nature", "id" : "ITEM-6", "issue" : "6465", "issued" : { "date-parts" : [ [ "1994", "2", "24" ] ] }, "page" : "723-726", "title" : "An oscillation in the global climate system of period 65\u201370 years", "title-short" : "Nature", "type" : "article-journal", "volume" : "367" }, "uris" : [ "http://www.mendeley.com/documents/?uuid=8b227d2f-d0d8-46bb-8442-12f766b7438c" ] } ], "mendeley" : { "formattedCitation" : "(Enfield et al., 2001; Frankcombe et al., 2010; Knudsen et al., 2011; Marullo et al., 2011; Schlesinger and Ramankutty, 1994; Velasco and Mendoza, 2008)", "manualFormatting" : "Enfield et al., 2001; Velasco and Mendoza 2008; Frankcombe et al., 2010; Knudsen et al., 2011; Marullo et al., 2011)", "plainTextFormattedCitation" : "(Enfield et al., 2001; Frankcombe et al., 2010; Knudsen et al., 2011; Marullo et al., 2011; Schlesinger and Ramankutty, 1994; Velasco and Mendoza, 2008)", "previouslyFormattedCitation" : "(Enfield et al., 2001; Frankcombe et al., 2010; Knudsen et al., 2011; Marullo et al., 2011; Schlesinger and Ramankutty, 1994; Velasco and Mendoza, 2008)" }, "properties" : { "noteIndex" : 0 }, "schema" : "https://github.com/citation-style-language/schema/raw/master/csl-citation.json" }</w:instrText>
      </w:r>
      <w:r w:rsidR="008215AF" w:rsidRPr="001E1122">
        <w:rPr>
          <w:rFonts w:ascii="Times New Roman" w:hAnsi="Times New Roman" w:cs="Times New Roman"/>
          <w:sz w:val="24"/>
          <w:szCs w:val="24"/>
        </w:rPr>
        <w:fldChar w:fldCharType="separate"/>
      </w:r>
      <w:r w:rsidR="00AA3AEF" w:rsidRPr="00D8799A">
        <w:rPr>
          <w:rFonts w:ascii="Times New Roman" w:hAnsi="Times New Roman" w:cs="Times New Roman"/>
          <w:noProof/>
          <w:sz w:val="24"/>
          <w:szCs w:val="24"/>
        </w:rPr>
        <w:t>Enfield et al., 2001</w:t>
      </w:r>
      <w:r w:rsidR="003A16B2" w:rsidRPr="00D8799A">
        <w:rPr>
          <w:rFonts w:ascii="Times New Roman" w:hAnsi="Times New Roman" w:cs="Times New Roman"/>
          <w:noProof/>
          <w:sz w:val="24"/>
          <w:szCs w:val="24"/>
        </w:rPr>
        <w:t>;</w:t>
      </w:r>
      <w:r w:rsidR="00AA3AEF" w:rsidRPr="00D8799A">
        <w:rPr>
          <w:rFonts w:ascii="Times New Roman" w:hAnsi="Times New Roman" w:cs="Times New Roman"/>
          <w:noProof/>
          <w:sz w:val="24"/>
          <w:szCs w:val="24"/>
        </w:rPr>
        <w:t xml:space="preserve"> </w:t>
      </w:r>
      <w:r w:rsidR="003A16B2" w:rsidRPr="00D8799A">
        <w:rPr>
          <w:rFonts w:ascii="Times New Roman" w:hAnsi="Times New Roman" w:cs="Times New Roman"/>
          <w:noProof/>
          <w:sz w:val="24"/>
          <w:szCs w:val="24"/>
        </w:rPr>
        <w:t xml:space="preserve">Velasco and Mendoza 2008; </w:t>
      </w:r>
      <w:r w:rsidR="00AA3AEF" w:rsidRPr="00D8799A">
        <w:rPr>
          <w:rFonts w:ascii="Times New Roman" w:hAnsi="Times New Roman" w:cs="Times New Roman"/>
          <w:noProof/>
          <w:sz w:val="24"/>
          <w:szCs w:val="24"/>
        </w:rPr>
        <w:t>Frankcombe et al., 2010</w:t>
      </w:r>
      <w:r w:rsidR="003A16B2" w:rsidRPr="00D8799A">
        <w:rPr>
          <w:rFonts w:ascii="Times New Roman" w:hAnsi="Times New Roman" w:cs="Times New Roman"/>
          <w:noProof/>
          <w:sz w:val="24"/>
          <w:szCs w:val="24"/>
        </w:rPr>
        <w:t>;</w:t>
      </w:r>
      <w:r w:rsidR="00AA3AEF" w:rsidRPr="00D8799A">
        <w:rPr>
          <w:rFonts w:ascii="Times New Roman" w:hAnsi="Times New Roman" w:cs="Times New Roman"/>
          <w:noProof/>
          <w:sz w:val="24"/>
          <w:szCs w:val="24"/>
        </w:rPr>
        <w:t xml:space="preserve"> Knudsen et al., 2011</w:t>
      </w:r>
      <w:r w:rsidR="003A16B2" w:rsidRPr="00D8799A">
        <w:rPr>
          <w:rFonts w:ascii="Times New Roman" w:hAnsi="Times New Roman" w:cs="Times New Roman"/>
          <w:noProof/>
          <w:sz w:val="24"/>
          <w:szCs w:val="24"/>
        </w:rPr>
        <w:t>;</w:t>
      </w:r>
      <w:r w:rsidR="00AA3AEF" w:rsidRPr="00D8799A">
        <w:rPr>
          <w:rFonts w:ascii="Times New Roman" w:hAnsi="Times New Roman" w:cs="Times New Roman"/>
          <w:noProof/>
          <w:sz w:val="24"/>
          <w:szCs w:val="24"/>
        </w:rPr>
        <w:t xml:space="preserve"> Marullo et al., 2011)</w:t>
      </w:r>
      <w:r w:rsidR="008215AF" w:rsidRPr="001E1122">
        <w:rPr>
          <w:rFonts w:ascii="Times New Roman" w:hAnsi="Times New Roman" w:cs="Times New Roman"/>
          <w:sz w:val="24"/>
          <w:szCs w:val="24"/>
        </w:rPr>
        <w:fldChar w:fldCharType="end"/>
      </w:r>
      <w:r w:rsidR="002B5B33" w:rsidRPr="00D8799A">
        <w:rPr>
          <w:rFonts w:ascii="Times New Roman" w:hAnsi="Times New Roman" w:cs="Times New Roman"/>
          <w:sz w:val="24"/>
          <w:szCs w:val="24"/>
        </w:rPr>
        <w:t>.</w:t>
      </w:r>
      <w:r w:rsidR="002B5B33">
        <w:rPr>
          <w:rFonts w:ascii="Times New Roman" w:hAnsi="Times New Roman" w:cs="Times New Roman"/>
          <w:sz w:val="24"/>
          <w:szCs w:val="24"/>
        </w:rPr>
        <w:t xml:space="preserve"> </w:t>
      </w:r>
      <w:r w:rsidR="002B5B33" w:rsidRPr="00D8799A">
        <w:rPr>
          <w:rFonts w:ascii="Times New Roman" w:hAnsi="Times New Roman" w:cs="Times New Roman"/>
          <w:sz w:val="24"/>
          <w:szCs w:val="24"/>
        </w:rPr>
        <w:t>C</w:t>
      </w:r>
      <w:r w:rsidR="002B5B33">
        <w:rPr>
          <w:rFonts w:ascii="Times New Roman" w:hAnsi="Times New Roman" w:cs="Times New Roman"/>
          <w:sz w:val="24"/>
          <w:szCs w:val="24"/>
        </w:rPr>
        <w:t>onversely,</w:t>
      </w:r>
      <w:r w:rsidR="0053590E" w:rsidRPr="00D8799A">
        <w:rPr>
          <w:rFonts w:ascii="Times New Roman" w:hAnsi="Times New Roman" w:cs="Times New Roman"/>
          <w:sz w:val="24"/>
          <w:szCs w:val="24"/>
        </w:rPr>
        <w:t xml:space="preserve"> </w:t>
      </w:r>
      <w:r w:rsidR="00E80929" w:rsidRPr="001E1122">
        <w:rPr>
          <w:rFonts w:ascii="Times New Roman" w:hAnsi="Times New Roman" w:cs="Times New Roman"/>
          <w:sz w:val="24"/>
          <w:szCs w:val="24"/>
        </w:rPr>
        <w:t xml:space="preserve">the periodicity of </w:t>
      </w:r>
      <w:r w:rsidR="002C28BA">
        <w:rPr>
          <w:rFonts w:ascii="Times New Roman" w:hAnsi="Times New Roman" w:cs="Times New Roman"/>
          <w:sz w:val="24"/>
          <w:szCs w:val="24"/>
        </w:rPr>
        <w:t>9</w:t>
      </w:r>
      <w:r w:rsidR="002C28BA" w:rsidRPr="001E1122">
        <w:rPr>
          <w:rFonts w:ascii="Times New Roman" w:hAnsi="Times New Roman" w:cs="Times New Roman"/>
          <w:sz w:val="24"/>
          <w:szCs w:val="24"/>
        </w:rPr>
        <w:t xml:space="preserve">4 </w:t>
      </w:r>
      <w:r w:rsidR="00E80929" w:rsidRPr="001E1122">
        <w:rPr>
          <w:rFonts w:ascii="Times New Roman" w:hAnsi="Times New Roman" w:cs="Times New Roman"/>
          <w:sz w:val="24"/>
          <w:szCs w:val="24"/>
        </w:rPr>
        <w:t xml:space="preserve">yr, </w:t>
      </w:r>
      <w:r w:rsidR="002B5B33">
        <w:rPr>
          <w:rFonts w:ascii="Times New Roman" w:hAnsi="Times New Roman" w:cs="Times New Roman"/>
          <w:sz w:val="24"/>
          <w:szCs w:val="24"/>
        </w:rPr>
        <w:t>recorded</w:t>
      </w:r>
      <w:r w:rsidR="002B5B33" w:rsidRPr="001E1122">
        <w:rPr>
          <w:rFonts w:ascii="Times New Roman" w:hAnsi="Times New Roman" w:cs="Times New Roman"/>
          <w:sz w:val="24"/>
          <w:szCs w:val="24"/>
        </w:rPr>
        <w:t xml:space="preserve"> </w:t>
      </w:r>
      <w:r w:rsidR="002B5B33">
        <w:rPr>
          <w:rFonts w:ascii="Times New Roman" w:hAnsi="Times New Roman" w:cs="Times New Roman"/>
          <w:sz w:val="24"/>
          <w:szCs w:val="24"/>
        </w:rPr>
        <w:t>in</w:t>
      </w:r>
      <w:r w:rsidR="002B5B33" w:rsidRPr="001E1122">
        <w:rPr>
          <w:rFonts w:ascii="Times New Roman" w:hAnsi="Times New Roman" w:cs="Times New Roman"/>
          <w:sz w:val="24"/>
          <w:szCs w:val="24"/>
        </w:rPr>
        <w:t xml:space="preserve"> </w:t>
      </w:r>
      <w:r w:rsidR="002B5B33">
        <w:rPr>
          <w:rFonts w:ascii="Times New Roman" w:hAnsi="Times New Roman" w:cs="Times New Roman"/>
          <w:sz w:val="24"/>
          <w:szCs w:val="24"/>
        </w:rPr>
        <w:t xml:space="preserve">the </w:t>
      </w:r>
      <w:r w:rsidR="00165AF8">
        <w:rPr>
          <w:rFonts w:ascii="Times New Roman" w:hAnsi="Times New Roman" w:cs="Times New Roman"/>
          <w:sz w:val="24"/>
          <w:szCs w:val="24"/>
        </w:rPr>
        <w:t>RC</w:t>
      </w:r>
      <w:r w:rsidR="0053590E" w:rsidRPr="001E1122">
        <w:rPr>
          <w:rFonts w:ascii="Times New Roman" w:hAnsi="Times New Roman" w:cs="Times New Roman"/>
          <w:sz w:val="24"/>
          <w:szCs w:val="24"/>
        </w:rPr>
        <w:t xml:space="preserve"> signal</w:t>
      </w:r>
      <w:r w:rsidR="00E80929" w:rsidRPr="001E1122">
        <w:rPr>
          <w:rFonts w:ascii="Times New Roman" w:hAnsi="Times New Roman" w:cs="Times New Roman"/>
          <w:sz w:val="24"/>
          <w:szCs w:val="24"/>
        </w:rPr>
        <w:t>,</w:t>
      </w:r>
      <w:r w:rsidR="0053590E" w:rsidRPr="001E1122">
        <w:rPr>
          <w:rFonts w:ascii="Times New Roman" w:hAnsi="Times New Roman" w:cs="Times New Roman"/>
          <w:sz w:val="24"/>
          <w:szCs w:val="24"/>
        </w:rPr>
        <w:t xml:space="preserve"> is </w:t>
      </w:r>
      <w:r w:rsidR="006434C0">
        <w:rPr>
          <w:rFonts w:ascii="Times New Roman" w:hAnsi="Times New Roman" w:cs="Times New Roman"/>
          <w:sz w:val="24"/>
          <w:szCs w:val="24"/>
        </w:rPr>
        <w:t>documented</w:t>
      </w:r>
      <w:r w:rsidR="006434C0" w:rsidRPr="001E1122">
        <w:rPr>
          <w:rFonts w:ascii="Times New Roman" w:hAnsi="Times New Roman" w:cs="Times New Roman"/>
          <w:sz w:val="24"/>
          <w:szCs w:val="24"/>
        </w:rPr>
        <w:t xml:space="preserve"> </w:t>
      </w:r>
      <w:r w:rsidR="00DE5949" w:rsidRPr="001E1122">
        <w:rPr>
          <w:rFonts w:ascii="Times New Roman" w:hAnsi="Times New Roman" w:cs="Times New Roman"/>
          <w:sz w:val="24"/>
          <w:szCs w:val="24"/>
        </w:rPr>
        <w:t xml:space="preserve">from </w:t>
      </w:r>
      <w:r w:rsidR="00AA6391">
        <w:rPr>
          <w:rFonts w:ascii="Times New Roman" w:hAnsi="Times New Roman" w:cs="Times New Roman"/>
          <w:sz w:val="24"/>
          <w:szCs w:val="24"/>
        </w:rPr>
        <w:t>1637</w:t>
      </w:r>
      <w:r w:rsidR="0053590E" w:rsidRPr="001E1122">
        <w:rPr>
          <w:rFonts w:ascii="Times New Roman" w:hAnsi="Times New Roman" w:cs="Times New Roman"/>
          <w:sz w:val="24"/>
          <w:szCs w:val="24"/>
        </w:rPr>
        <w:t xml:space="preserve"> to </w:t>
      </w:r>
      <w:r w:rsidR="002C28BA" w:rsidRPr="001E1122">
        <w:rPr>
          <w:rFonts w:ascii="Times New Roman" w:hAnsi="Times New Roman" w:cs="Times New Roman"/>
          <w:sz w:val="24"/>
          <w:szCs w:val="24"/>
        </w:rPr>
        <w:t>1</w:t>
      </w:r>
      <w:r w:rsidR="002C28BA">
        <w:rPr>
          <w:rFonts w:ascii="Times New Roman" w:hAnsi="Times New Roman" w:cs="Times New Roman"/>
          <w:sz w:val="24"/>
          <w:szCs w:val="24"/>
        </w:rPr>
        <w:t>900</w:t>
      </w:r>
      <w:r w:rsidR="002C28BA" w:rsidRPr="001E1122">
        <w:rPr>
          <w:rFonts w:ascii="Times New Roman" w:hAnsi="Times New Roman" w:cs="Times New Roman"/>
          <w:sz w:val="24"/>
          <w:szCs w:val="24"/>
        </w:rPr>
        <w:t xml:space="preserve"> </w:t>
      </w:r>
      <w:r w:rsidR="0053590E" w:rsidRPr="001E1122">
        <w:rPr>
          <w:rFonts w:ascii="Times New Roman" w:hAnsi="Times New Roman" w:cs="Times New Roman"/>
          <w:sz w:val="24"/>
          <w:szCs w:val="24"/>
        </w:rPr>
        <w:t>AD</w:t>
      </w:r>
      <w:r w:rsidR="006434C0">
        <w:rPr>
          <w:rFonts w:ascii="Times New Roman" w:hAnsi="Times New Roman" w:cs="Times New Roman"/>
          <w:sz w:val="24"/>
          <w:szCs w:val="24"/>
        </w:rPr>
        <w:t xml:space="preserve"> (Fig. </w:t>
      </w:r>
      <w:r w:rsidR="002935E4">
        <w:rPr>
          <w:rFonts w:ascii="Times New Roman" w:hAnsi="Times New Roman" w:cs="Times New Roman"/>
          <w:sz w:val="24"/>
          <w:szCs w:val="24"/>
        </w:rPr>
        <w:t>7</w:t>
      </w:r>
      <w:r w:rsidR="006434C0">
        <w:rPr>
          <w:rFonts w:ascii="Times New Roman" w:hAnsi="Times New Roman" w:cs="Times New Roman"/>
          <w:sz w:val="24"/>
          <w:szCs w:val="24"/>
        </w:rPr>
        <w:t>)</w:t>
      </w:r>
      <w:r w:rsidR="00E80929" w:rsidRPr="001E1122">
        <w:rPr>
          <w:rFonts w:ascii="Times New Roman" w:hAnsi="Times New Roman" w:cs="Times New Roman"/>
          <w:sz w:val="24"/>
          <w:szCs w:val="24"/>
        </w:rPr>
        <w:t xml:space="preserve">. </w:t>
      </w:r>
      <w:r w:rsidR="00D14B92" w:rsidRPr="00D14B92">
        <w:rPr>
          <w:rFonts w:ascii="Times New Roman" w:hAnsi="Times New Roman" w:cs="Times New Roman"/>
          <w:sz w:val="24"/>
          <w:szCs w:val="24"/>
        </w:rPr>
        <w:t>The comparison of the filtered raw data in ~</w:t>
      </w:r>
      <w:r w:rsidR="00D14B92">
        <w:rPr>
          <w:rFonts w:ascii="Times New Roman" w:hAnsi="Times New Roman" w:cs="Times New Roman"/>
          <w:sz w:val="24"/>
          <w:szCs w:val="24"/>
        </w:rPr>
        <w:t>95</w:t>
      </w:r>
      <w:r w:rsidR="00D14B92" w:rsidRPr="00D14B92">
        <w:rPr>
          <w:rFonts w:ascii="Times New Roman" w:hAnsi="Times New Roman" w:cs="Times New Roman"/>
          <w:sz w:val="24"/>
          <w:szCs w:val="24"/>
        </w:rPr>
        <w:t xml:space="preserve"> yr long-term frequency band shows that the biotic signal is in antiph</w:t>
      </w:r>
      <w:r w:rsidR="00D14B92">
        <w:rPr>
          <w:rFonts w:ascii="Times New Roman" w:hAnsi="Times New Roman" w:cs="Times New Roman"/>
          <w:sz w:val="24"/>
          <w:szCs w:val="24"/>
        </w:rPr>
        <w:t>ase with reference target curve</w:t>
      </w:r>
      <w:r w:rsidR="00D14B92" w:rsidRPr="00D14B92">
        <w:rPr>
          <w:rFonts w:ascii="Times New Roman" w:hAnsi="Times New Roman" w:cs="Times New Roman"/>
          <w:sz w:val="24"/>
          <w:szCs w:val="24"/>
        </w:rPr>
        <w:t xml:space="preserve">, where maxima in </w:t>
      </w:r>
      <w:r w:rsidR="004D7DD2">
        <w:rPr>
          <w:rFonts w:ascii="Times New Roman" w:hAnsi="Times New Roman" w:cs="Times New Roman"/>
          <w:sz w:val="24"/>
          <w:szCs w:val="24"/>
        </w:rPr>
        <w:t>RC</w:t>
      </w:r>
      <w:r w:rsidR="00D14B92" w:rsidRPr="00D14B92">
        <w:rPr>
          <w:rFonts w:ascii="Times New Roman" w:hAnsi="Times New Roman" w:cs="Times New Roman"/>
          <w:sz w:val="24"/>
          <w:szCs w:val="24"/>
        </w:rPr>
        <w:t xml:space="preserve"> correspond to negative values in NAO </w:t>
      </w:r>
      <w:r w:rsidR="00D14B92">
        <w:rPr>
          <w:rFonts w:ascii="Times New Roman" w:hAnsi="Times New Roman" w:cs="Times New Roman"/>
          <w:sz w:val="24"/>
          <w:szCs w:val="24"/>
        </w:rPr>
        <w:t xml:space="preserve">signal </w:t>
      </w:r>
      <w:r w:rsidR="00D14B92" w:rsidRPr="00D14B92">
        <w:rPr>
          <w:rFonts w:ascii="Times New Roman" w:hAnsi="Times New Roman" w:cs="Times New Roman"/>
          <w:sz w:val="24"/>
          <w:szCs w:val="24"/>
        </w:rPr>
        <w:t xml:space="preserve">(Fig. </w:t>
      </w:r>
      <w:r w:rsidR="002935E4">
        <w:rPr>
          <w:rFonts w:ascii="Times New Roman" w:hAnsi="Times New Roman" w:cs="Times New Roman"/>
          <w:sz w:val="24"/>
          <w:szCs w:val="24"/>
        </w:rPr>
        <w:t>8</w:t>
      </w:r>
      <w:r w:rsidR="00D14B92" w:rsidRPr="00D14B92">
        <w:rPr>
          <w:rFonts w:ascii="Times New Roman" w:hAnsi="Times New Roman" w:cs="Times New Roman"/>
          <w:sz w:val="24"/>
          <w:szCs w:val="24"/>
        </w:rPr>
        <w:t>).</w:t>
      </w:r>
      <w:r w:rsidR="00333471">
        <w:rPr>
          <w:rFonts w:ascii="Times New Roman" w:hAnsi="Times New Roman" w:cs="Times New Roman"/>
          <w:sz w:val="24"/>
          <w:szCs w:val="24"/>
        </w:rPr>
        <w:t xml:space="preserve"> A slightly mismatch </w:t>
      </w:r>
      <w:r w:rsidR="008F7999">
        <w:rPr>
          <w:rFonts w:ascii="Times New Roman" w:hAnsi="Times New Roman" w:cs="Times New Roman"/>
          <w:sz w:val="24"/>
          <w:szCs w:val="24"/>
        </w:rPr>
        <w:t xml:space="preserve">of about 10/15 years </w:t>
      </w:r>
      <w:r w:rsidR="00333471">
        <w:rPr>
          <w:rFonts w:ascii="Times New Roman" w:hAnsi="Times New Roman" w:cs="Times New Roman"/>
          <w:sz w:val="24"/>
          <w:szCs w:val="24"/>
        </w:rPr>
        <w:t>is documented in the lower part of the study record, probably related to the age model.</w:t>
      </w:r>
    </w:p>
    <w:p w:rsidR="00F53E7E" w:rsidRDefault="00C7264D" w:rsidP="00FF4B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1900 AD upwards</w:t>
      </w:r>
      <w:r w:rsidR="00A93BD0" w:rsidRPr="001E1122">
        <w:rPr>
          <w:rFonts w:ascii="Times New Roman" w:hAnsi="Times New Roman" w:cs="Times New Roman"/>
          <w:sz w:val="24"/>
          <w:szCs w:val="24"/>
        </w:rPr>
        <w:t>,</w:t>
      </w:r>
      <w:r w:rsidR="00F90490" w:rsidRPr="001E1122">
        <w:rPr>
          <w:rFonts w:ascii="Times New Roman" w:hAnsi="Times New Roman" w:cs="Times New Roman"/>
          <w:sz w:val="24"/>
          <w:szCs w:val="24"/>
        </w:rPr>
        <w:t xml:space="preserve"> </w:t>
      </w:r>
      <w:r w:rsidR="006434C0">
        <w:rPr>
          <w:rFonts w:ascii="Times New Roman" w:hAnsi="Times New Roman" w:cs="Times New Roman"/>
          <w:sz w:val="24"/>
          <w:szCs w:val="24"/>
        </w:rPr>
        <w:t xml:space="preserve">the </w:t>
      </w:r>
      <w:r>
        <w:rPr>
          <w:rFonts w:ascii="Times New Roman" w:hAnsi="Times New Roman" w:cs="Times New Roman"/>
          <w:sz w:val="24"/>
          <w:szCs w:val="24"/>
        </w:rPr>
        <w:t>p</w:t>
      </w:r>
      <w:r w:rsidR="006434C0" w:rsidRPr="001E1122">
        <w:rPr>
          <w:rFonts w:ascii="Times New Roman" w:hAnsi="Times New Roman" w:cs="Times New Roman"/>
          <w:sz w:val="24"/>
          <w:szCs w:val="24"/>
        </w:rPr>
        <w:t xml:space="preserve">ower spectral </w:t>
      </w:r>
      <w:r>
        <w:rPr>
          <w:rFonts w:ascii="Times New Roman" w:hAnsi="Times New Roman" w:cs="Times New Roman"/>
          <w:sz w:val="24"/>
          <w:szCs w:val="24"/>
        </w:rPr>
        <w:t xml:space="preserve">and </w:t>
      </w:r>
      <w:r w:rsidRPr="001E1122">
        <w:rPr>
          <w:rFonts w:ascii="Times New Roman" w:hAnsi="Times New Roman" w:cs="Times New Roman"/>
          <w:sz w:val="24"/>
          <w:szCs w:val="24"/>
        </w:rPr>
        <w:t xml:space="preserve">wavelet </w:t>
      </w:r>
      <w:r w:rsidR="006434C0" w:rsidRPr="001E1122">
        <w:rPr>
          <w:rFonts w:ascii="Times New Roman" w:hAnsi="Times New Roman" w:cs="Times New Roman"/>
          <w:sz w:val="24"/>
          <w:szCs w:val="24"/>
        </w:rPr>
        <w:t xml:space="preserve">analysis </w:t>
      </w:r>
      <w:r w:rsidR="006434C0">
        <w:rPr>
          <w:rFonts w:ascii="Times New Roman" w:hAnsi="Times New Roman" w:cs="Times New Roman"/>
          <w:sz w:val="24"/>
          <w:szCs w:val="24"/>
        </w:rPr>
        <w:t>carried out on IFM</w:t>
      </w:r>
      <w:r w:rsidR="00314BD2">
        <w:rPr>
          <w:rFonts w:ascii="Times New Roman" w:hAnsi="Times New Roman" w:cs="Times New Roman"/>
          <w:sz w:val="24"/>
          <w:szCs w:val="24"/>
        </w:rPr>
        <w:t>3</w:t>
      </w:r>
      <w:r w:rsidR="006434C0">
        <w:rPr>
          <w:rFonts w:ascii="Times New Roman" w:hAnsi="Times New Roman" w:cs="Times New Roman"/>
          <w:sz w:val="24"/>
          <w:szCs w:val="24"/>
        </w:rPr>
        <w:t xml:space="preserve"> of </w:t>
      </w:r>
      <w:r w:rsidR="004D7DD2">
        <w:rPr>
          <w:rFonts w:ascii="Times New Roman" w:hAnsi="Times New Roman" w:cs="Times New Roman"/>
          <w:sz w:val="24"/>
          <w:szCs w:val="24"/>
        </w:rPr>
        <w:t>RC</w:t>
      </w:r>
      <w:r w:rsidR="006434C0">
        <w:rPr>
          <w:rFonts w:ascii="Times New Roman" w:hAnsi="Times New Roman" w:cs="Times New Roman"/>
          <w:sz w:val="24"/>
          <w:szCs w:val="24"/>
        </w:rPr>
        <w:t xml:space="preserve"> shows a periodicity variable between 21 and 26 yr</w:t>
      </w:r>
      <w:r w:rsidR="00C31E03">
        <w:rPr>
          <w:rFonts w:ascii="Times New Roman" w:hAnsi="Times New Roman" w:cs="Times New Roman"/>
          <w:sz w:val="24"/>
          <w:szCs w:val="24"/>
        </w:rPr>
        <w:t>s</w:t>
      </w:r>
      <w:r w:rsidR="006434C0">
        <w:rPr>
          <w:rFonts w:ascii="Times New Roman" w:hAnsi="Times New Roman" w:cs="Times New Roman"/>
          <w:sz w:val="24"/>
          <w:szCs w:val="24"/>
        </w:rPr>
        <w:t xml:space="preserve">. This periodicity </w:t>
      </w:r>
      <w:r w:rsidR="00BA3273">
        <w:rPr>
          <w:rFonts w:ascii="Times New Roman" w:hAnsi="Times New Roman" w:cs="Times New Roman"/>
          <w:sz w:val="24"/>
          <w:szCs w:val="24"/>
        </w:rPr>
        <w:t xml:space="preserve">interval </w:t>
      </w:r>
      <w:r w:rsidR="006434C0">
        <w:rPr>
          <w:rFonts w:ascii="Times New Roman" w:hAnsi="Times New Roman" w:cs="Times New Roman"/>
          <w:sz w:val="24"/>
          <w:szCs w:val="24"/>
        </w:rPr>
        <w:t xml:space="preserve">is </w:t>
      </w:r>
      <w:r w:rsidR="00E200B6">
        <w:rPr>
          <w:rFonts w:ascii="Times New Roman" w:hAnsi="Times New Roman" w:cs="Times New Roman"/>
          <w:sz w:val="24"/>
          <w:szCs w:val="24"/>
        </w:rPr>
        <w:t xml:space="preserve">well </w:t>
      </w:r>
      <w:r w:rsidR="006434C0">
        <w:rPr>
          <w:rFonts w:ascii="Times New Roman" w:hAnsi="Times New Roman" w:cs="Times New Roman"/>
          <w:sz w:val="24"/>
          <w:szCs w:val="24"/>
        </w:rPr>
        <w:t xml:space="preserve">comparable with </w:t>
      </w:r>
      <w:r w:rsidR="006434C0" w:rsidRPr="000C3AC9">
        <w:rPr>
          <w:rFonts w:ascii="Times New Roman" w:hAnsi="Times New Roman" w:cs="Times New Roman"/>
          <w:sz w:val="24"/>
          <w:szCs w:val="24"/>
        </w:rPr>
        <w:t xml:space="preserve">the </w:t>
      </w:r>
      <w:r w:rsidR="00BA3273" w:rsidRPr="000C3AC9">
        <w:rPr>
          <w:rFonts w:ascii="Times New Roman" w:hAnsi="Times New Roman" w:cs="Times New Roman"/>
          <w:sz w:val="24"/>
          <w:szCs w:val="24"/>
        </w:rPr>
        <w:t>well-known</w:t>
      </w:r>
      <w:r w:rsidR="00BA3273">
        <w:rPr>
          <w:rFonts w:ascii="Times New Roman" w:hAnsi="Times New Roman" w:cs="Times New Roman"/>
          <w:sz w:val="24"/>
          <w:szCs w:val="24"/>
        </w:rPr>
        <w:t xml:space="preserve"> </w:t>
      </w:r>
      <w:r w:rsidR="0089336C">
        <w:rPr>
          <w:rFonts w:ascii="Times New Roman" w:hAnsi="Times New Roman" w:cs="Times New Roman"/>
          <w:sz w:val="24"/>
          <w:szCs w:val="24"/>
        </w:rPr>
        <w:t>Hale</w:t>
      </w:r>
      <w:r w:rsidR="00E200B6">
        <w:rPr>
          <w:rFonts w:ascii="Times New Roman" w:hAnsi="Times New Roman" w:cs="Times New Roman"/>
          <w:sz w:val="24"/>
          <w:szCs w:val="24"/>
        </w:rPr>
        <w:t xml:space="preserve"> </w:t>
      </w:r>
      <w:r w:rsidR="0089336C">
        <w:rPr>
          <w:rFonts w:ascii="Times New Roman" w:hAnsi="Times New Roman" w:cs="Times New Roman"/>
          <w:sz w:val="24"/>
          <w:szCs w:val="24"/>
        </w:rPr>
        <w:t xml:space="preserve">solar </w:t>
      </w:r>
      <w:r w:rsidR="00E200B6">
        <w:rPr>
          <w:rFonts w:ascii="Times New Roman" w:hAnsi="Times New Roman" w:cs="Times New Roman"/>
          <w:sz w:val="24"/>
          <w:szCs w:val="24"/>
        </w:rPr>
        <w:t xml:space="preserve">cycle </w:t>
      </w:r>
      <w:r w:rsidR="006434C0">
        <w:rPr>
          <w:rFonts w:ascii="Times New Roman" w:hAnsi="Times New Roman" w:cs="Times New Roman"/>
          <w:sz w:val="24"/>
          <w:szCs w:val="24"/>
        </w:rPr>
        <w:t>of 22 yr</w:t>
      </w:r>
      <w:r w:rsidR="00E200B6">
        <w:rPr>
          <w:rFonts w:ascii="Times New Roman" w:hAnsi="Times New Roman" w:cs="Times New Roman"/>
          <w:sz w:val="24"/>
          <w:szCs w:val="24"/>
        </w:rPr>
        <w:t xml:space="preserve"> (i.e., </w:t>
      </w:r>
      <w:r w:rsidR="008215AF">
        <w:rPr>
          <w:rFonts w:ascii="Times New Roman" w:hAnsi="Times New Roman" w:cs="Times New Roman"/>
          <w:sz w:val="24"/>
          <w:szCs w:val="24"/>
        </w:rPr>
        <w:fldChar w:fldCharType="begin" w:fldLock="1"/>
      </w:r>
      <w:r w:rsidR="009474E5">
        <w:rPr>
          <w:rFonts w:ascii="Times New Roman" w:hAnsi="Times New Roman" w:cs="Times New Roman"/>
          <w:sz w:val="24"/>
          <w:szCs w:val="24"/>
        </w:rPr>
        <w:instrText>ADDIN CSL_CITATION { "citationItems" : [ { "id" : "ITEM-1", "itemData" : { "DOI" : "10.1023/A:1005218414790", "ISSN" : "00380938", "author" : [ { "dropping-particle" : "", "family" : "Mursula", "given" : "K.", "non-dropping-particle" : "", "parse-names" : false, "suffix" : "" }, { "dropping-particle" : "", "family" : "Usoskin", "given" : "I.G.", "non-dropping-particle" : "", "parse-names" : false, "suffix" : "" }, { "dropping-particle" : "", "family" : "Kovaltsov", "given" : "G.A.", "non-dropping-particle" : "", "parse-names" : false, "suffix" : "" } ], "container-title" : "Solar Physics", "id" : "ITEM-1", "issue" : "1", "issued" : { "date-parts" : [ [ "2001" ] ] }, "language" : "en", "page" : "51-56", "publisher" : "Kluwer Academic Publishers", "title" : "Persistent 22-year cycle in sunspot activity: Evidence for a relic solar magnetic field", "type" : "article-journal", "volume" : "198" }, "uris" : [ "http://www.mendeley.com/documents/?uuid=931c59f8-8b03-437e-a1b6-5f30e386ab4d" ] } ], "mendeley" : { "formattedCitation" : "(Mursula et al., 2001)", "manualFormatting" : "Mursula et al., 2001)", "plainTextFormattedCitation" : "(Mursula et al., 2001)", "previouslyFormattedCitation" : "(Mursula et al., 2001)"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9474E5" w:rsidRPr="009474E5">
        <w:rPr>
          <w:rFonts w:ascii="Times New Roman" w:hAnsi="Times New Roman" w:cs="Times New Roman"/>
          <w:noProof/>
          <w:sz w:val="24"/>
          <w:szCs w:val="24"/>
        </w:rPr>
        <w:t>Mursula et al., 2001)</w:t>
      </w:r>
      <w:r w:rsidR="008215AF">
        <w:rPr>
          <w:rFonts w:ascii="Times New Roman" w:hAnsi="Times New Roman" w:cs="Times New Roman"/>
          <w:sz w:val="24"/>
          <w:szCs w:val="24"/>
        </w:rPr>
        <w:fldChar w:fldCharType="end"/>
      </w:r>
      <w:r w:rsidR="006434C0">
        <w:rPr>
          <w:rFonts w:ascii="Times New Roman" w:hAnsi="Times New Roman" w:cs="Times New Roman"/>
          <w:sz w:val="24"/>
          <w:szCs w:val="24"/>
        </w:rPr>
        <w:t>.</w:t>
      </w:r>
      <w:r>
        <w:rPr>
          <w:rFonts w:ascii="Times New Roman" w:hAnsi="Times New Roman" w:cs="Times New Roman"/>
          <w:sz w:val="24"/>
          <w:szCs w:val="24"/>
        </w:rPr>
        <w:t xml:space="preserve"> In addition in the IFM</w:t>
      </w:r>
      <w:r w:rsidR="009400D9">
        <w:rPr>
          <w:rFonts w:ascii="Times New Roman" w:hAnsi="Times New Roman" w:cs="Times New Roman"/>
          <w:sz w:val="24"/>
          <w:szCs w:val="24"/>
        </w:rPr>
        <w:t>5</w:t>
      </w:r>
      <w:r w:rsidR="009400D9" w:rsidRPr="00C7264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D7DD2">
        <w:rPr>
          <w:rFonts w:ascii="Times New Roman" w:hAnsi="Times New Roman" w:cs="Times New Roman"/>
          <w:sz w:val="24"/>
          <w:szCs w:val="24"/>
        </w:rPr>
        <w:t>RC</w:t>
      </w:r>
      <w:r>
        <w:rPr>
          <w:rFonts w:ascii="Times New Roman" w:hAnsi="Times New Roman" w:cs="Times New Roman"/>
          <w:sz w:val="24"/>
          <w:szCs w:val="24"/>
        </w:rPr>
        <w:t xml:space="preserve"> is also documented a strong periodicity </w:t>
      </w:r>
      <w:r w:rsidR="005C5B32" w:rsidRPr="001E1122">
        <w:rPr>
          <w:rFonts w:ascii="Times New Roman" w:hAnsi="Times New Roman" w:cs="Times New Roman"/>
          <w:sz w:val="24"/>
          <w:szCs w:val="24"/>
        </w:rPr>
        <w:t xml:space="preserve">centered </w:t>
      </w:r>
      <w:r w:rsidR="00547E61">
        <w:rPr>
          <w:rFonts w:ascii="Times New Roman" w:hAnsi="Times New Roman" w:cs="Times New Roman"/>
          <w:sz w:val="24"/>
          <w:szCs w:val="24"/>
        </w:rPr>
        <w:t>at 45</w:t>
      </w:r>
      <w:r w:rsidR="002C28BA" w:rsidRPr="001E1122">
        <w:rPr>
          <w:rFonts w:ascii="Times New Roman" w:hAnsi="Times New Roman" w:cs="Times New Roman"/>
          <w:sz w:val="24"/>
          <w:szCs w:val="24"/>
        </w:rPr>
        <w:t xml:space="preserve"> </w:t>
      </w:r>
      <w:r w:rsidR="000B018E" w:rsidRPr="001E1122">
        <w:rPr>
          <w:rFonts w:ascii="Times New Roman" w:hAnsi="Times New Roman" w:cs="Times New Roman"/>
          <w:sz w:val="24"/>
          <w:szCs w:val="24"/>
        </w:rPr>
        <w:t>yr (Fig.</w:t>
      </w:r>
      <w:r w:rsidR="00BC737F">
        <w:rPr>
          <w:rFonts w:ascii="Times New Roman" w:hAnsi="Times New Roman" w:cs="Times New Roman"/>
          <w:sz w:val="24"/>
          <w:szCs w:val="24"/>
        </w:rPr>
        <w:t xml:space="preserve"> </w:t>
      </w:r>
      <w:r w:rsidR="00547E61">
        <w:rPr>
          <w:rFonts w:ascii="Times New Roman" w:hAnsi="Times New Roman" w:cs="Times New Roman"/>
          <w:sz w:val="24"/>
          <w:szCs w:val="24"/>
        </w:rPr>
        <w:t>8</w:t>
      </w:r>
      <w:r w:rsidR="0053590E" w:rsidRPr="001E1122">
        <w:rPr>
          <w:rFonts w:ascii="Times New Roman" w:hAnsi="Times New Roman" w:cs="Times New Roman"/>
          <w:sz w:val="24"/>
          <w:szCs w:val="24"/>
        </w:rPr>
        <w:t>)</w:t>
      </w:r>
      <w:r>
        <w:rPr>
          <w:rFonts w:ascii="Times New Roman" w:hAnsi="Times New Roman" w:cs="Times New Roman"/>
          <w:sz w:val="24"/>
          <w:szCs w:val="24"/>
        </w:rPr>
        <w:t xml:space="preserve"> that can be considered a multiple of the Hale cycles. </w:t>
      </w:r>
      <w:r w:rsidR="00323DB2" w:rsidRPr="001E1122">
        <w:rPr>
          <w:rFonts w:ascii="Times New Roman" w:hAnsi="Times New Roman" w:cs="Times New Roman"/>
          <w:sz w:val="24"/>
          <w:szCs w:val="24"/>
        </w:rPr>
        <w:t xml:space="preserve">This </w:t>
      </w:r>
      <w:r w:rsidR="00F804C3" w:rsidRPr="001E1122">
        <w:rPr>
          <w:rFonts w:ascii="Times New Roman" w:hAnsi="Times New Roman" w:cs="Times New Roman"/>
          <w:sz w:val="24"/>
          <w:szCs w:val="24"/>
        </w:rPr>
        <w:t>turnover</w:t>
      </w:r>
      <w:r w:rsidR="00947D70" w:rsidRPr="001E1122">
        <w:rPr>
          <w:rFonts w:ascii="Times New Roman" w:hAnsi="Times New Roman" w:cs="Times New Roman"/>
          <w:sz w:val="24"/>
          <w:szCs w:val="24"/>
        </w:rPr>
        <w:t xml:space="preserve"> in periodicity </w:t>
      </w:r>
      <w:r>
        <w:rPr>
          <w:rFonts w:ascii="Times New Roman" w:hAnsi="Times New Roman" w:cs="Times New Roman"/>
          <w:sz w:val="24"/>
          <w:szCs w:val="24"/>
        </w:rPr>
        <w:t xml:space="preserve">from about 95 yr to </w:t>
      </w:r>
      <w:r w:rsidR="004D7F21">
        <w:rPr>
          <w:rFonts w:ascii="Times New Roman" w:hAnsi="Times New Roman" w:cs="Times New Roman"/>
          <w:sz w:val="24"/>
          <w:szCs w:val="24"/>
        </w:rPr>
        <w:t>22</w:t>
      </w:r>
      <w:r w:rsidR="008744C0">
        <w:rPr>
          <w:rFonts w:ascii="Times New Roman" w:hAnsi="Times New Roman" w:cs="Times New Roman"/>
          <w:sz w:val="24"/>
          <w:szCs w:val="24"/>
        </w:rPr>
        <w:t>/45</w:t>
      </w:r>
      <w:r w:rsidR="004D7F21">
        <w:rPr>
          <w:rFonts w:ascii="Times New Roman" w:hAnsi="Times New Roman" w:cs="Times New Roman"/>
          <w:sz w:val="24"/>
          <w:szCs w:val="24"/>
        </w:rPr>
        <w:t xml:space="preserve">yr </w:t>
      </w:r>
      <w:r w:rsidR="00947D70" w:rsidRPr="001E1122">
        <w:rPr>
          <w:rFonts w:ascii="Times New Roman" w:hAnsi="Times New Roman" w:cs="Times New Roman"/>
          <w:sz w:val="24"/>
          <w:szCs w:val="24"/>
        </w:rPr>
        <w:t xml:space="preserve">is </w:t>
      </w:r>
      <w:r w:rsidR="00323DB2" w:rsidRPr="001E1122">
        <w:rPr>
          <w:rFonts w:ascii="Times New Roman" w:hAnsi="Times New Roman" w:cs="Times New Roman"/>
          <w:sz w:val="24"/>
          <w:szCs w:val="24"/>
        </w:rPr>
        <w:t xml:space="preserve">also clearly visible in the </w:t>
      </w:r>
      <w:r w:rsidR="004D7DD2">
        <w:rPr>
          <w:rFonts w:ascii="Times New Roman" w:hAnsi="Times New Roman" w:cs="Times New Roman"/>
          <w:sz w:val="24"/>
          <w:szCs w:val="24"/>
        </w:rPr>
        <w:t>RC</w:t>
      </w:r>
      <w:r w:rsidR="005D3FBC" w:rsidRPr="001E1122">
        <w:rPr>
          <w:rFonts w:ascii="Times New Roman" w:hAnsi="Times New Roman" w:cs="Times New Roman"/>
          <w:sz w:val="24"/>
          <w:szCs w:val="24"/>
        </w:rPr>
        <w:t xml:space="preserve"> </w:t>
      </w:r>
      <w:r w:rsidR="00BA3273">
        <w:rPr>
          <w:rFonts w:ascii="Times New Roman" w:hAnsi="Times New Roman" w:cs="Times New Roman"/>
          <w:sz w:val="24"/>
          <w:szCs w:val="24"/>
        </w:rPr>
        <w:t xml:space="preserve">raw </w:t>
      </w:r>
      <w:r w:rsidR="00BA3273" w:rsidRPr="000C3AC9">
        <w:rPr>
          <w:rFonts w:ascii="Times New Roman" w:hAnsi="Times New Roman" w:cs="Times New Roman"/>
          <w:sz w:val="24"/>
          <w:szCs w:val="24"/>
        </w:rPr>
        <w:t>data</w:t>
      </w:r>
      <w:r w:rsidR="00F804C3" w:rsidRPr="000C3AC9">
        <w:rPr>
          <w:rFonts w:ascii="Times New Roman" w:hAnsi="Times New Roman" w:cs="Times New Roman"/>
          <w:sz w:val="24"/>
          <w:szCs w:val="24"/>
        </w:rPr>
        <w:t xml:space="preserve"> </w:t>
      </w:r>
      <w:r w:rsidR="00BA3273" w:rsidRPr="000C3AC9">
        <w:rPr>
          <w:rFonts w:ascii="Times New Roman" w:hAnsi="Times New Roman" w:cs="Times New Roman"/>
          <w:sz w:val="24"/>
          <w:szCs w:val="24"/>
        </w:rPr>
        <w:t xml:space="preserve">signature </w:t>
      </w:r>
      <w:r w:rsidR="00F804C3" w:rsidRPr="000C3AC9">
        <w:rPr>
          <w:rFonts w:ascii="Times New Roman" w:hAnsi="Times New Roman" w:cs="Times New Roman"/>
          <w:sz w:val="24"/>
          <w:szCs w:val="24"/>
        </w:rPr>
        <w:t>where</w:t>
      </w:r>
      <w:r w:rsidR="00F804C3" w:rsidRPr="001E1122">
        <w:rPr>
          <w:rFonts w:ascii="Times New Roman" w:hAnsi="Times New Roman" w:cs="Times New Roman"/>
          <w:sz w:val="24"/>
          <w:szCs w:val="24"/>
        </w:rPr>
        <w:t xml:space="preserve"> </w:t>
      </w:r>
      <w:r w:rsidR="00BA3273">
        <w:rPr>
          <w:rFonts w:ascii="Times New Roman" w:hAnsi="Times New Roman" w:cs="Times New Roman"/>
          <w:sz w:val="24"/>
          <w:szCs w:val="24"/>
        </w:rPr>
        <w:t>from</w:t>
      </w:r>
      <w:r w:rsidR="00F804C3" w:rsidRPr="001E1122">
        <w:rPr>
          <w:rFonts w:ascii="Times New Roman" w:hAnsi="Times New Roman" w:cs="Times New Roman"/>
          <w:sz w:val="24"/>
          <w:szCs w:val="24"/>
        </w:rPr>
        <w:t xml:space="preserve"> </w:t>
      </w:r>
      <w:r w:rsidR="002C28BA" w:rsidRPr="001E1122">
        <w:rPr>
          <w:rFonts w:ascii="Times New Roman" w:hAnsi="Times New Roman" w:cs="Times New Roman"/>
          <w:sz w:val="24"/>
          <w:szCs w:val="24"/>
        </w:rPr>
        <w:t>1</w:t>
      </w:r>
      <w:r w:rsidR="002C28BA">
        <w:rPr>
          <w:rFonts w:ascii="Times New Roman" w:hAnsi="Times New Roman" w:cs="Times New Roman"/>
          <w:sz w:val="24"/>
          <w:szCs w:val="24"/>
        </w:rPr>
        <w:t>900</w:t>
      </w:r>
      <w:r w:rsidR="002C28BA" w:rsidRPr="001E1122">
        <w:rPr>
          <w:rFonts w:ascii="Times New Roman" w:hAnsi="Times New Roman" w:cs="Times New Roman"/>
          <w:sz w:val="24"/>
          <w:szCs w:val="24"/>
        </w:rPr>
        <w:t xml:space="preserve">AD </w:t>
      </w:r>
      <w:r w:rsidR="005D3FBC" w:rsidRPr="001E1122">
        <w:rPr>
          <w:rFonts w:ascii="Times New Roman" w:hAnsi="Times New Roman" w:cs="Times New Roman"/>
          <w:sz w:val="24"/>
          <w:szCs w:val="24"/>
        </w:rPr>
        <w:t xml:space="preserve">up to present day </w:t>
      </w:r>
      <w:r w:rsidR="00BA3273" w:rsidRPr="000C3AC9">
        <w:rPr>
          <w:rFonts w:ascii="Times New Roman" w:hAnsi="Times New Roman" w:cs="Times New Roman"/>
          <w:sz w:val="24"/>
          <w:szCs w:val="24"/>
        </w:rPr>
        <w:t>is documented an important change</w:t>
      </w:r>
      <w:r w:rsidR="00BA3273">
        <w:rPr>
          <w:rFonts w:ascii="Times New Roman" w:hAnsi="Times New Roman" w:cs="Times New Roman"/>
          <w:sz w:val="24"/>
          <w:szCs w:val="24"/>
        </w:rPr>
        <w:t xml:space="preserve"> in </w:t>
      </w:r>
      <w:r w:rsidR="00947D70" w:rsidRPr="001E1122">
        <w:rPr>
          <w:rFonts w:ascii="Times New Roman" w:hAnsi="Times New Roman" w:cs="Times New Roman"/>
          <w:sz w:val="24"/>
          <w:szCs w:val="24"/>
        </w:rPr>
        <w:t>the amplitu</w:t>
      </w:r>
      <w:r w:rsidR="00BA3273">
        <w:rPr>
          <w:rFonts w:ascii="Times New Roman" w:hAnsi="Times New Roman" w:cs="Times New Roman"/>
          <w:sz w:val="24"/>
          <w:szCs w:val="24"/>
        </w:rPr>
        <w:t xml:space="preserve">de and frequency oscillation </w:t>
      </w:r>
      <w:r w:rsidR="000B018E" w:rsidRPr="001E1122">
        <w:rPr>
          <w:rFonts w:ascii="Times New Roman" w:hAnsi="Times New Roman" w:cs="Times New Roman"/>
          <w:sz w:val="24"/>
          <w:szCs w:val="24"/>
        </w:rPr>
        <w:t>(Fig.</w:t>
      </w:r>
      <w:r w:rsidR="00BC737F">
        <w:rPr>
          <w:rFonts w:ascii="Times New Roman" w:hAnsi="Times New Roman" w:cs="Times New Roman"/>
          <w:sz w:val="24"/>
          <w:szCs w:val="24"/>
        </w:rPr>
        <w:t xml:space="preserve"> </w:t>
      </w:r>
      <w:r w:rsidR="004D7F21">
        <w:rPr>
          <w:rFonts w:ascii="Times New Roman" w:hAnsi="Times New Roman" w:cs="Times New Roman"/>
          <w:sz w:val="24"/>
          <w:szCs w:val="24"/>
        </w:rPr>
        <w:t>5</w:t>
      </w:r>
      <w:r w:rsidR="005D3FBC" w:rsidRPr="001E1122">
        <w:rPr>
          <w:rFonts w:ascii="Times New Roman" w:hAnsi="Times New Roman" w:cs="Times New Roman"/>
          <w:sz w:val="24"/>
          <w:szCs w:val="24"/>
        </w:rPr>
        <w:t>).</w:t>
      </w:r>
    </w:p>
    <w:p w:rsidR="00F53E7E" w:rsidRDefault="00F53E7E" w:rsidP="00FF4BF2">
      <w:pPr>
        <w:spacing w:after="0" w:line="480" w:lineRule="auto"/>
        <w:rPr>
          <w:rFonts w:ascii="Times New Roman" w:hAnsi="Times New Roman" w:cs="Times New Roman"/>
          <w:sz w:val="24"/>
          <w:szCs w:val="24"/>
        </w:rPr>
      </w:pPr>
    </w:p>
    <w:p w:rsidR="00F53E7E" w:rsidRDefault="004302B7" w:rsidP="00FF4BF2">
      <w:pPr>
        <w:spacing w:after="0" w:line="480" w:lineRule="auto"/>
        <w:rPr>
          <w:rFonts w:ascii="Times New Roman" w:hAnsi="Times New Roman" w:cs="Times New Roman"/>
          <w:b/>
          <w:sz w:val="24"/>
          <w:szCs w:val="24"/>
        </w:rPr>
      </w:pPr>
      <w:r w:rsidRPr="001E1122">
        <w:rPr>
          <w:rFonts w:ascii="Times New Roman" w:hAnsi="Times New Roman" w:cs="Times New Roman"/>
          <w:b/>
          <w:sz w:val="24"/>
          <w:szCs w:val="24"/>
        </w:rPr>
        <w:lastRenderedPageBreak/>
        <w:t>Conclusion</w:t>
      </w:r>
    </w:p>
    <w:p w:rsidR="00F53E7E" w:rsidRDefault="004302B7"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The </w:t>
      </w:r>
      <w:r w:rsidR="00AB1483" w:rsidRPr="001E1122">
        <w:rPr>
          <w:rFonts w:ascii="Times New Roman" w:hAnsi="Times New Roman" w:cs="Times New Roman"/>
          <w:sz w:val="24"/>
          <w:szCs w:val="24"/>
        </w:rPr>
        <w:t xml:space="preserve">SW104-C5 </w:t>
      </w:r>
      <w:r w:rsidR="00B83B89" w:rsidRPr="001E1122">
        <w:rPr>
          <w:rFonts w:ascii="Times New Roman" w:hAnsi="Times New Roman" w:cs="Times New Roman"/>
          <w:sz w:val="24"/>
          <w:szCs w:val="24"/>
        </w:rPr>
        <w:t xml:space="preserve">core </w:t>
      </w:r>
      <w:r w:rsidR="00837171" w:rsidRPr="001E1122">
        <w:rPr>
          <w:rFonts w:ascii="Times New Roman" w:hAnsi="Times New Roman" w:cs="Times New Roman"/>
          <w:sz w:val="24"/>
          <w:szCs w:val="24"/>
        </w:rPr>
        <w:t xml:space="preserve">is </w:t>
      </w:r>
      <w:r w:rsidR="00D4503E" w:rsidRPr="001E1122">
        <w:rPr>
          <w:rFonts w:ascii="Times New Roman" w:hAnsi="Times New Roman" w:cs="Times New Roman"/>
          <w:sz w:val="24"/>
          <w:szCs w:val="24"/>
        </w:rPr>
        <w:t>a</w:t>
      </w:r>
      <w:r w:rsidR="00B83B89" w:rsidRPr="001E1122">
        <w:rPr>
          <w:rFonts w:ascii="Times New Roman" w:hAnsi="Times New Roman" w:cs="Times New Roman"/>
          <w:sz w:val="24"/>
          <w:szCs w:val="24"/>
        </w:rPr>
        <w:t xml:space="preserve"> </w:t>
      </w:r>
      <w:r w:rsidR="009D6B7E" w:rsidRPr="001E1122">
        <w:rPr>
          <w:rFonts w:ascii="Times New Roman" w:hAnsi="Times New Roman" w:cs="Times New Roman"/>
          <w:sz w:val="24"/>
          <w:szCs w:val="24"/>
        </w:rPr>
        <w:t>key-</w:t>
      </w:r>
      <w:r w:rsidR="00837171" w:rsidRPr="001E1122">
        <w:rPr>
          <w:rFonts w:ascii="Times New Roman" w:hAnsi="Times New Roman" w:cs="Times New Roman"/>
          <w:sz w:val="24"/>
          <w:szCs w:val="24"/>
        </w:rPr>
        <w:t xml:space="preserve">site for very </w:t>
      </w:r>
      <w:r w:rsidR="009D6B7E" w:rsidRPr="001E1122">
        <w:rPr>
          <w:rFonts w:ascii="Times New Roman" w:hAnsi="Times New Roman" w:cs="Times New Roman"/>
          <w:sz w:val="24"/>
          <w:szCs w:val="24"/>
        </w:rPr>
        <w:t>high-resolution</w:t>
      </w:r>
      <w:r w:rsidR="00837171" w:rsidRPr="001E1122">
        <w:rPr>
          <w:rFonts w:ascii="Times New Roman" w:hAnsi="Times New Roman" w:cs="Times New Roman"/>
          <w:sz w:val="24"/>
          <w:szCs w:val="24"/>
        </w:rPr>
        <w:t xml:space="preserve"> studies </w:t>
      </w:r>
      <w:r w:rsidR="00D4503E" w:rsidRPr="001E1122">
        <w:rPr>
          <w:rFonts w:ascii="Times New Roman" w:hAnsi="Times New Roman" w:cs="Times New Roman"/>
          <w:sz w:val="24"/>
          <w:szCs w:val="24"/>
        </w:rPr>
        <w:t xml:space="preserve">to document </w:t>
      </w:r>
      <w:r w:rsidR="00C32C2B">
        <w:rPr>
          <w:rFonts w:ascii="Times New Roman" w:hAnsi="Times New Roman" w:cs="Times New Roman"/>
          <w:sz w:val="24"/>
          <w:szCs w:val="24"/>
        </w:rPr>
        <w:t>the continental-marine paleoclimate dynamic</w:t>
      </w:r>
      <w:r w:rsidR="005D01ED">
        <w:rPr>
          <w:rFonts w:ascii="Times New Roman" w:hAnsi="Times New Roman" w:cs="Times New Roman"/>
          <w:sz w:val="24"/>
          <w:szCs w:val="24"/>
        </w:rPr>
        <w:t>s</w:t>
      </w:r>
      <w:r w:rsidR="00C32C2B">
        <w:rPr>
          <w:rFonts w:ascii="Times New Roman" w:hAnsi="Times New Roman" w:cs="Times New Roman"/>
          <w:sz w:val="24"/>
          <w:szCs w:val="24"/>
        </w:rPr>
        <w:t xml:space="preserve"> </w:t>
      </w:r>
      <w:r w:rsidR="00482977" w:rsidRPr="00084BCC">
        <w:rPr>
          <w:rFonts w:ascii="Times New Roman" w:hAnsi="Times New Roman" w:cs="Times New Roman"/>
          <w:sz w:val="24"/>
          <w:szCs w:val="24"/>
        </w:rPr>
        <w:t>through</w:t>
      </w:r>
      <w:r w:rsidR="00C32C2B">
        <w:rPr>
          <w:rFonts w:ascii="Times New Roman" w:hAnsi="Times New Roman" w:cs="Times New Roman"/>
          <w:sz w:val="24"/>
          <w:szCs w:val="24"/>
        </w:rPr>
        <w:t xml:space="preserve"> the reconstruction</w:t>
      </w:r>
      <w:r w:rsidR="00482977" w:rsidRPr="00482977">
        <w:rPr>
          <w:rFonts w:ascii="Times New Roman" w:hAnsi="Times New Roman" w:cs="Times New Roman"/>
          <w:sz w:val="24"/>
          <w:szCs w:val="24"/>
        </w:rPr>
        <w:t xml:space="preserve"> </w:t>
      </w:r>
      <w:r w:rsidR="00482977">
        <w:rPr>
          <w:rFonts w:ascii="Times New Roman" w:hAnsi="Times New Roman" w:cs="Times New Roman"/>
          <w:sz w:val="24"/>
          <w:szCs w:val="24"/>
        </w:rPr>
        <w:t xml:space="preserve">of surface </w:t>
      </w:r>
      <w:r w:rsidR="00482977" w:rsidRPr="001E1122">
        <w:rPr>
          <w:rFonts w:ascii="Times New Roman" w:hAnsi="Times New Roman" w:cs="Times New Roman"/>
          <w:sz w:val="24"/>
          <w:szCs w:val="24"/>
        </w:rPr>
        <w:t xml:space="preserve">runoff oscillations </w:t>
      </w:r>
      <w:r w:rsidR="00482977">
        <w:rPr>
          <w:rFonts w:ascii="Times New Roman" w:hAnsi="Times New Roman" w:cs="Times New Roman"/>
          <w:sz w:val="24"/>
          <w:szCs w:val="24"/>
        </w:rPr>
        <w:t>over</w:t>
      </w:r>
      <w:r w:rsidR="00482977" w:rsidRPr="001E1122">
        <w:rPr>
          <w:rFonts w:ascii="Times New Roman" w:hAnsi="Times New Roman" w:cs="Times New Roman"/>
          <w:sz w:val="24"/>
          <w:szCs w:val="24"/>
        </w:rPr>
        <w:t xml:space="preserve"> the last 400 years</w:t>
      </w:r>
      <w:r w:rsidR="001F17C2">
        <w:rPr>
          <w:rFonts w:ascii="Times New Roman" w:hAnsi="Times New Roman" w:cs="Times New Roman"/>
          <w:sz w:val="24"/>
          <w:szCs w:val="24"/>
        </w:rPr>
        <w:t>,</w:t>
      </w:r>
      <w:r w:rsidR="00C32C2B">
        <w:rPr>
          <w:rFonts w:ascii="Times New Roman" w:hAnsi="Times New Roman" w:cs="Times New Roman"/>
          <w:sz w:val="24"/>
          <w:szCs w:val="24"/>
        </w:rPr>
        <w:t xml:space="preserve"> </w:t>
      </w:r>
      <w:r w:rsidR="00482977" w:rsidRPr="00084BCC">
        <w:rPr>
          <w:rFonts w:ascii="Times New Roman" w:hAnsi="Times New Roman" w:cs="Times New Roman"/>
          <w:sz w:val="24"/>
          <w:szCs w:val="24"/>
        </w:rPr>
        <w:t>using the</w:t>
      </w:r>
      <w:r w:rsidR="001F17C2">
        <w:rPr>
          <w:rFonts w:ascii="Times New Roman" w:hAnsi="Times New Roman" w:cs="Times New Roman"/>
          <w:sz w:val="24"/>
          <w:szCs w:val="24"/>
        </w:rPr>
        <w:t xml:space="preserve"> </w:t>
      </w:r>
      <w:r w:rsidR="001F17C2" w:rsidRPr="001E1122">
        <w:rPr>
          <w:rFonts w:ascii="Times New Roman" w:hAnsi="Times New Roman" w:cs="Times New Roman"/>
          <w:sz w:val="24"/>
          <w:szCs w:val="24"/>
        </w:rPr>
        <w:t xml:space="preserve">calcareous nannofossil </w:t>
      </w:r>
      <w:r w:rsidR="001F17C2">
        <w:rPr>
          <w:rFonts w:ascii="Times New Roman" w:hAnsi="Times New Roman" w:cs="Times New Roman"/>
          <w:sz w:val="24"/>
          <w:szCs w:val="24"/>
        </w:rPr>
        <w:t>reworked signal</w:t>
      </w:r>
      <w:r w:rsidR="00837171" w:rsidRPr="001E1122">
        <w:rPr>
          <w:rFonts w:ascii="Times New Roman" w:hAnsi="Times New Roman" w:cs="Times New Roman"/>
          <w:sz w:val="24"/>
          <w:szCs w:val="24"/>
        </w:rPr>
        <w:t xml:space="preserve">. </w:t>
      </w:r>
      <w:r w:rsidR="001A6009">
        <w:rPr>
          <w:rFonts w:ascii="Times New Roman" w:hAnsi="Times New Roman" w:cs="Times New Roman"/>
          <w:sz w:val="24"/>
          <w:szCs w:val="24"/>
        </w:rPr>
        <w:t xml:space="preserve">In particular, </w:t>
      </w:r>
      <w:r w:rsidR="00837171" w:rsidRPr="001E1122">
        <w:rPr>
          <w:rFonts w:ascii="Times New Roman" w:hAnsi="Times New Roman" w:cs="Times New Roman"/>
          <w:sz w:val="24"/>
          <w:szCs w:val="24"/>
        </w:rPr>
        <w:t xml:space="preserve">the </w:t>
      </w:r>
      <w:r w:rsidR="00256523" w:rsidRPr="001E1122">
        <w:rPr>
          <w:rFonts w:ascii="Times New Roman" w:hAnsi="Times New Roman" w:cs="Times New Roman"/>
          <w:sz w:val="24"/>
          <w:szCs w:val="24"/>
        </w:rPr>
        <w:t>calcareous nannofossil</w:t>
      </w:r>
      <w:r w:rsidR="00837171" w:rsidRPr="001E1122">
        <w:rPr>
          <w:rFonts w:ascii="Times New Roman" w:hAnsi="Times New Roman" w:cs="Times New Roman"/>
          <w:sz w:val="24"/>
          <w:szCs w:val="24"/>
        </w:rPr>
        <w:t xml:space="preserve"> assemblage</w:t>
      </w:r>
      <w:r w:rsidR="005D01ED">
        <w:rPr>
          <w:rFonts w:ascii="Times New Roman" w:hAnsi="Times New Roman" w:cs="Times New Roman"/>
          <w:sz w:val="24"/>
          <w:szCs w:val="24"/>
        </w:rPr>
        <w:t>s</w:t>
      </w:r>
      <w:r w:rsidR="00837171" w:rsidRPr="001E1122">
        <w:rPr>
          <w:rFonts w:ascii="Times New Roman" w:hAnsi="Times New Roman" w:cs="Times New Roman"/>
          <w:sz w:val="24"/>
          <w:szCs w:val="24"/>
        </w:rPr>
        <w:t xml:space="preserve"> </w:t>
      </w:r>
      <w:r w:rsidR="001A6009">
        <w:rPr>
          <w:rFonts w:ascii="Times New Roman" w:hAnsi="Times New Roman" w:cs="Times New Roman"/>
          <w:sz w:val="24"/>
          <w:szCs w:val="24"/>
        </w:rPr>
        <w:t xml:space="preserve">as well as </w:t>
      </w:r>
      <w:r w:rsidR="00482977">
        <w:rPr>
          <w:rFonts w:ascii="Times New Roman" w:hAnsi="Times New Roman" w:cs="Times New Roman"/>
          <w:sz w:val="24"/>
          <w:szCs w:val="24"/>
        </w:rPr>
        <w:t xml:space="preserve">their </w:t>
      </w:r>
      <w:r w:rsidR="001A6009" w:rsidRPr="001E1122">
        <w:rPr>
          <w:rFonts w:ascii="Times New Roman" w:hAnsi="Times New Roman" w:cs="Times New Roman"/>
          <w:sz w:val="24"/>
          <w:szCs w:val="24"/>
        </w:rPr>
        <w:t xml:space="preserve">diversity </w:t>
      </w:r>
      <w:r w:rsidR="001A6009">
        <w:rPr>
          <w:rFonts w:ascii="Times New Roman" w:hAnsi="Times New Roman" w:cs="Times New Roman"/>
          <w:sz w:val="24"/>
          <w:szCs w:val="24"/>
        </w:rPr>
        <w:t>index (Shannon</w:t>
      </w:r>
      <w:r w:rsidR="009400D9">
        <w:rPr>
          <w:rFonts w:ascii="Times New Roman" w:hAnsi="Times New Roman" w:cs="Times New Roman"/>
          <w:sz w:val="24"/>
          <w:szCs w:val="24"/>
        </w:rPr>
        <w:t>-H</w:t>
      </w:r>
      <w:r w:rsidR="001A6009">
        <w:rPr>
          <w:rFonts w:ascii="Times New Roman" w:hAnsi="Times New Roman" w:cs="Times New Roman"/>
          <w:sz w:val="24"/>
          <w:szCs w:val="24"/>
        </w:rPr>
        <w:t xml:space="preserve"> index) are</w:t>
      </w:r>
      <w:r w:rsidR="001A6009" w:rsidRPr="001E1122">
        <w:rPr>
          <w:rFonts w:ascii="Times New Roman" w:hAnsi="Times New Roman" w:cs="Times New Roman"/>
          <w:sz w:val="24"/>
          <w:szCs w:val="24"/>
        </w:rPr>
        <w:t xml:space="preserve"> </w:t>
      </w:r>
      <w:r w:rsidR="00837171" w:rsidRPr="001E1122">
        <w:rPr>
          <w:rFonts w:ascii="Times New Roman" w:hAnsi="Times New Roman" w:cs="Times New Roman"/>
          <w:sz w:val="24"/>
          <w:szCs w:val="24"/>
        </w:rPr>
        <w:t xml:space="preserve">strongly </w:t>
      </w:r>
      <w:r w:rsidR="001A6009">
        <w:rPr>
          <w:rFonts w:ascii="Times New Roman" w:hAnsi="Times New Roman" w:cs="Times New Roman"/>
          <w:sz w:val="24"/>
          <w:szCs w:val="24"/>
        </w:rPr>
        <w:t xml:space="preserve">related to </w:t>
      </w:r>
      <w:r w:rsidR="00482977">
        <w:rPr>
          <w:rFonts w:ascii="Times New Roman" w:hAnsi="Times New Roman" w:cs="Times New Roman"/>
          <w:sz w:val="24"/>
          <w:szCs w:val="24"/>
        </w:rPr>
        <w:t xml:space="preserve">the </w:t>
      </w:r>
      <w:r w:rsidR="001A6009">
        <w:rPr>
          <w:rFonts w:ascii="Times New Roman" w:hAnsi="Times New Roman" w:cs="Times New Roman"/>
          <w:sz w:val="24"/>
          <w:szCs w:val="24"/>
        </w:rPr>
        <w:t>oscillation</w:t>
      </w:r>
      <w:r w:rsidR="00482977">
        <w:rPr>
          <w:rFonts w:ascii="Times New Roman" w:hAnsi="Times New Roman" w:cs="Times New Roman"/>
          <w:sz w:val="24"/>
          <w:szCs w:val="24"/>
        </w:rPr>
        <w:t>s</w:t>
      </w:r>
      <w:r w:rsidR="001A6009">
        <w:rPr>
          <w:rFonts w:ascii="Times New Roman" w:hAnsi="Times New Roman" w:cs="Times New Roman"/>
          <w:sz w:val="24"/>
          <w:szCs w:val="24"/>
        </w:rPr>
        <w:t xml:space="preserve"> in solar activity, where minima in solar activity correspond to minima calcareous nannofossil diversity and </w:t>
      </w:r>
      <w:r w:rsidR="001A6009" w:rsidRPr="00DB3187">
        <w:rPr>
          <w:rFonts w:ascii="Times New Roman" w:hAnsi="Times New Roman" w:cs="Times New Roman"/>
          <w:i/>
          <w:sz w:val="24"/>
          <w:szCs w:val="24"/>
        </w:rPr>
        <w:t>viceversa</w:t>
      </w:r>
      <w:r w:rsidR="001A6009">
        <w:rPr>
          <w:rFonts w:ascii="Times New Roman" w:hAnsi="Times New Roman" w:cs="Times New Roman"/>
          <w:sz w:val="24"/>
          <w:szCs w:val="24"/>
        </w:rPr>
        <w:t xml:space="preserve">. </w:t>
      </w:r>
      <w:r w:rsidR="003960EB">
        <w:rPr>
          <w:rFonts w:ascii="Times New Roman" w:hAnsi="Times New Roman" w:cs="Times New Roman"/>
          <w:sz w:val="24"/>
          <w:szCs w:val="24"/>
        </w:rPr>
        <w:t>T</w:t>
      </w:r>
      <w:r w:rsidR="001A6009" w:rsidRPr="001E1122">
        <w:rPr>
          <w:rFonts w:ascii="Times New Roman" w:hAnsi="Times New Roman" w:cs="Times New Roman"/>
          <w:sz w:val="24"/>
          <w:szCs w:val="24"/>
        </w:rPr>
        <w:t>he transition from the LIA to the MWP is clearly documented through abundance fluctuations of LPZ, Ms and UPZ groups and Shannon</w:t>
      </w:r>
      <w:r w:rsidR="001A6009">
        <w:rPr>
          <w:rFonts w:ascii="Times New Roman" w:hAnsi="Times New Roman" w:cs="Times New Roman"/>
          <w:sz w:val="24"/>
          <w:szCs w:val="24"/>
        </w:rPr>
        <w:t>-H</w:t>
      </w:r>
      <w:r w:rsidR="001A6009" w:rsidRPr="001E1122">
        <w:rPr>
          <w:rFonts w:ascii="Times New Roman" w:hAnsi="Times New Roman" w:cs="Times New Roman"/>
          <w:sz w:val="24"/>
          <w:szCs w:val="24"/>
        </w:rPr>
        <w:t xml:space="preserve"> index also.</w:t>
      </w:r>
      <w:r w:rsidR="001A6009">
        <w:rPr>
          <w:rFonts w:ascii="Times New Roman" w:hAnsi="Times New Roman" w:cs="Times New Roman"/>
          <w:sz w:val="24"/>
          <w:szCs w:val="24"/>
        </w:rPr>
        <w:t xml:space="preserve"> Conversely, </w:t>
      </w:r>
      <w:r w:rsidR="005D01ED">
        <w:rPr>
          <w:rFonts w:ascii="Times New Roman" w:hAnsi="Times New Roman" w:cs="Times New Roman"/>
          <w:sz w:val="24"/>
          <w:szCs w:val="24"/>
        </w:rPr>
        <w:t>changes in abundance of</w:t>
      </w:r>
      <w:r w:rsidR="00837171" w:rsidRPr="001E1122">
        <w:rPr>
          <w:rFonts w:ascii="Times New Roman" w:hAnsi="Times New Roman" w:cs="Times New Roman"/>
          <w:sz w:val="24"/>
          <w:szCs w:val="24"/>
        </w:rPr>
        <w:t xml:space="preserve"> </w:t>
      </w:r>
      <w:r w:rsidR="004D7DD2">
        <w:rPr>
          <w:rFonts w:ascii="Times New Roman" w:hAnsi="Times New Roman" w:cs="Times New Roman"/>
          <w:sz w:val="24"/>
          <w:szCs w:val="24"/>
        </w:rPr>
        <w:t>RC</w:t>
      </w:r>
      <w:r w:rsidR="00837171" w:rsidRPr="001E1122">
        <w:rPr>
          <w:rFonts w:ascii="Times New Roman" w:hAnsi="Times New Roman" w:cs="Times New Roman"/>
          <w:sz w:val="24"/>
          <w:szCs w:val="24"/>
        </w:rPr>
        <w:t xml:space="preserve"> </w:t>
      </w:r>
      <w:r w:rsidR="001A6009">
        <w:rPr>
          <w:rFonts w:ascii="Times New Roman" w:hAnsi="Times New Roman" w:cs="Times New Roman"/>
          <w:sz w:val="24"/>
          <w:szCs w:val="24"/>
        </w:rPr>
        <w:t xml:space="preserve">signal </w:t>
      </w:r>
      <w:r w:rsidR="00CB0C4A" w:rsidRPr="001E1122">
        <w:rPr>
          <w:rFonts w:ascii="Times New Roman" w:hAnsi="Times New Roman" w:cs="Times New Roman"/>
          <w:sz w:val="24"/>
          <w:szCs w:val="24"/>
        </w:rPr>
        <w:t>reflect</w:t>
      </w:r>
      <w:r w:rsidR="00CA25D9" w:rsidRPr="001E1122">
        <w:rPr>
          <w:rFonts w:ascii="Times New Roman" w:hAnsi="Times New Roman" w:cs="Times New Roman"/>
          <w:sz w:val="24"/>
          <w:szCs w:val="24"/>
        </w:rPr>
        <w:t xml:space="preserve"> the </w:t>
      </w:r>
      <w:r w:rsidR="00CB0C4A" w:rsidRPr="001E1122">
        <w:rPr>
          <w:rFonts w:ascii="Times New Roman" w:hAnsi="Times New Roman" w:cs="Times New Roman"/>
          <w:sz w:val="24"/>
          <w:szCs w:val="24"/>
        </w:rPr>
        <w:t>h</w:t>
      </w:r>
      <w:r w:rsidR="00370CBA" w:rsidRPr="001E1122">
        <w:rPr>
          <w:rFonts w:ascii="Times New Roman" w:hAnsi="Times New Roman" w:cs="Times New Roman"/>
          <w:sz w:val="24"/>
          <w:szCs w:val="24"/>
        </w:rPr>
        <w:t>y</w:t>
      </w:r>
      <w:r w:rsidR="00CB0C4A" w:rsidRPr="001E1122">
        <w:rPr>
          <w:rFonts w:ascii="Times New Roman" w:hAnsi="Times New Roman" w:cs="Times New Roman"/>
          <w:sz w:val="24"/>
          <w:szCs w:val="24"/>
        </w:rPr>
        <w:t>drographic</w:t>
      </w:r>
      <w:r w:rsidR="00837171" w:rsidRPr="001E1122">
        <w:rPr>
          <w:rFonts w:ascii="Times New Roman" w:hAnsi="Times New Roman" w:cs="Times New Roman"/>
          <w:sz w:val="24"/>
          <w:szCs w:val="24"/>
        </w:rPr>
        <w:t xml:space="preserve"> basin runoff </w:t>
      </w:r>
      <w:r w:rsidR="00CB0C4A" w:rsidRPr="001E1122">
        <w:rPr>
          <w:rFonts w:ascii="Times New Roman" w:hAnsi="Times New Roman" w:cs="Times New Roman"/>
          <w:sz w:val="24"/>
          <w:szCs w:val="24"/>
        </w:rPr>
        <w:t>variation</w:t>
      </w:r>
      <w:r w:rsidR="00FB2203" w:rsidRPr="001E1122">
        <w:rPr>
          <w:rFonts w:ascii="Times New Roman" w:hAnsi="Times New Roman" w:cs="Times New Roman"/>
          <w:sz w:val="24"/>
          <w:szCs w:val="24"/>
        </w:rPr>
        <w:t>s</w:t>
      </w:r>
      <w:r w:rsidR="00CB0C4A" w:rsidRPr="001E1122">
        <w:rPr>
          <w:rFonts w:ascii="Times New Roman" w:hAnsi="Times New Roman" w:cs="Times New Roman"/>
          <w:sz w:val="24"/>
          <w:szCs w:val="24"/>
        </w:rPr>
        <w:t xml:space="preserve"> of </w:t>
      </w:r>
      <w:r w:rsidR="00837171" w:rsidRPr="001E1122">
        <w:rPr>
          <w:rFonts w:ascii="Times New Roman" w:hAnsi="Times New Roman" w:cs="Times New Roman"/>
          <w:sz w:val="24"/>
          <w:szCs w:val="24"/>
        </w:rPr>
        <w:t>Volturno</w:t>
      </w:r>
      <w:r w:rsidR="00CB0C4A" w:rsidRPr="001E1122">
        <w:rPr>
          <w:rFonts w:ascii="Times New Roman" w:hAnsi="Times New Roman" w:cs="Times New Roman"/>
          <w:sz w:val="24"/>
          <w:szCs w:val="24"/>
        </w:rPr>
        <w:t xml:space="preserve"> and </w:t>
      </w:r>
      <w:r w:rsidR="00837171" w:rsidRPr="001E1122">
        <w:rPr>
          <w:rFonts w:ascii="Times New Roman" w:hAnsi="Times New Roman" w:cs="Times New Roman"/>
          <w:sz w:val="24"/>
          <w:szCs w:val="24"/>
        </w:rPr>
        <w:t>Garigliano</w:t>
      </w:r>
      <w:r w:rsidR="00855CE0" w:rsidRPr="001E1122">
        <w:rPr>
          <w:rFonts w:ascii="Times New Roman" w:hAnsi="Times New Roman" w:cs="Times New Roman"/>
          <w:sz w:val="24"/>
          <w:szCs w:val="24"/>
        </w:rPr>
        <w:t xml:space="preserve"> rivers</w:t>
      </w:r>
      <w:r w:rsidR="00837171" w:rsidRPr="001E1122">
        <w:rPr>
          <w:rFonts w:ascii="Times New Roman" w:hAnsi="Times New Roman" w:cs="Times New Roman"/>
          <w:sz w:val="24"/>
          <w:szCs w:val="24"/>
        </w:rPr>
        <w:t xml:space="preserve">, showing a clear </w:t>
      </w:r>
      <w:r w:rsidR="00196318">
        <w:rPr>
          <w:rFonts w:ascii="Times New Roman" w:hAnsi="Times New Roman" w:cs="Times New Roman"/>
          <w:sz w:val="24"/>
          <w:szCs w:val="24"/>
        </w:rPr>
        <w:t>correlation</w:t>
      </w:r>
      <w:r w:rsidR="00837171" w:rsidRPr="001E1122">
        <w:rPr>
          <w:rFonts w:ascii="Times New Roman" w:hAnsi="Times New Roman" w:cs="Times New Roman"/>
          <w:sz w:val="24"/>
          <w:szCs w:val="24"/>
        </w:rPr>
        <w:t xml:space="preserve"> with </w:t>
      </w:r>
      <w:r w:rsidR="00D168D0" w:rsidRPr="001E1122">
        <w:rPr>
          <w:rFonts w:ascii="Times New Roman" w:hAnsi="Times New Roman" w:cs="Times New Roman"/>
          <w:sz w:val="24"/>
          <w:szCs w:val="24"/>
        </w:rPr>
        <w:t xml:space="preserve">the </w:t>
      </w:r>
      <w:r w:rsidR="009400D9">
        <w:rPr>
          <w:rFonts w:ascii="Times New Roman" w:hAnsi="Times New Roman" w:cs="Times New Roman"/>
          <w:sz w:val="24"/>
          <w:szCs w:val="24"/>
        </w:rPr>
        <w:t>NAO</w:t>
      </w:r>
      <w:r w:rsidR="00837171" w:rsidRPr="001E1122">
        <w:rPr>
          <w:rFonts w:ascii="Times New Roman" w:hAnsi="Times New Roman" w:cs="Times New Roman"/>
          <w:sz w:val="24"/>
          <w:szCs w:val="24"/>
        </w:rPr>
        <w:t xml:space="preserve"> index, </w:t>
      </w:r>
      <w:r w:rsidR="00D168D0" w:rsidRPr="000C3AC9">
        <w:rPr>
          <w:rFonts w:ascii="Times New Roman" w:hAnsi="Times New Roman" w:cs="Times New Roman"/>
          <w:sz w:val="24"/>
          <w:szCs w:val="24"/>
        </w:rPr>
        <w:t xml:space="preserve">the </w:t>
      </w:r>
      <w:r w:rsidR="00196318" w:rsidRPr="000C3AC9">
        <w:rPr>
          <w:rFonts w:ascii="Times New Roman" w:hAnsi="Times New Roman" w:cs="Times New Roman"/>
          <w:sz w:val="24"/>
          <w:szCs w:val="24"/>
        </w:rPr>
        <w:t xml:space="preserve">Circe </w:t>
      </w:r>
      <w:r w:rsidR="000C3AC9" w:rsidRPr="000C3AC9">
        <w:rPr>
          <w:rFonts w:ascii="Times New Roman" w:hAnsi="Times New Roman" w:cs="Times New Roman"/>
          <w:sz w:val="24"/>
          <w:szCs w:val="24"/>
        </w:rPr>
        <w:t xml:space="preserve">surface </w:t>
      </w:r>
      <w:r w:rsidR="00FA37C2" w:rsidRPr="000C3AC9">
        <w:rPr>
          <w:rFonts w:ascii="Times New Roman" w:hAnsi="Times New Roman" w:cs="Times New Roman"/>
          <w:sz w:val="24"/>
          <w:szCs w:val="24"/>
        </w:rPr>
        <w:t>runoff</w:t>
      </w:r>
      <w:r w:rsidR="00FA37C2" w:rsidRPr="001E1122">
        <w:rPr>
          <w:rFonts w:ascii="Times New Roman" w:hAnsi="Times New Roman" w:cs="Times New Roman"/>
          <w:sz w:val="24"/>
          <w:szCs w:val="24"/>
        </w:rPr>
        <w:t xml:space="preserve"> reconstruction model, </w:t>
      </w:r>
      <w:r w:rsidR="00D168D0" w:rsidRPr="001E1122">
        <w:rPr>
          <w:rFonts w:ascii="Times New Roman" w:hAnsi="Times New Roman" w:cs="Times New Roman"/>
          <w:sz w:val="24"/>
          <w:szCs w:val="24"/>
        </w:rPr>
        <w:t xml:space="preserve">the </w:t>
      </w:r>
      <w:r w:rsidR="00FA37C2" w:rsidRPr="001E1122">
        <w:rPr>
          <w:rFonts w:ascii="Times New Roman" w:hAnsi="Times New Roman" w:cs="Times New Roman"/>
          <w:sz w:val="24"/>
          <w:szCs w:val="24"/>
        </w:rPr>
        <w:t>GHCN</w:t>
      </w:r>
      <w:r w:rsidR="009400D9" w:rsidRPr="009400D9">
        <w:rPr>
          <w:rFonts w:ascii="Times New Roman" w:hAnsi="Times New Roman" w:cs="Times New Roman"/>
          <w:sz w:val="24"/>
          <w:szCs w:val="24"/>
        </w:rPr>
        <w:t xml:space="preserve"> </w:t>
      </w:r>
      <w:r w:rsidR="009400D9" w:rsidRPr="001E1122">
        <w:rPr>
          <w:rFonts w:ascii="Times New Roman" w:hAnsi="Times New Roman" w:cs="Times New Roman"/>
          <w:sz w:val="24"/>
          <w:szCs w:val="24"/>
        </w:rPr>
        <w:t>index</w:t>
      </w:r>
      <w:r w:rsidR="009400D9">
        <w:rPr>
          <w:rFonts w:ascii="Times New Roman" w:hAnsi="Times New Roman" w:cs="Times New Roman"/>
          <w:sz w:val="24"/>
          <w:szCs w:val="24"/>
        </w:rPr>
        <w:t xml:space="preserve">, PDSI index, Tevere river discharge and </w:t>
      </w:r>
      <w:r w:rsidR="004D7DD2">
        <w:rPr>
          <w:rFonts w:ascii="Times New Roman" w:hAnsi="Times New Roman" w:cs="Times New Roman"/>
          <w:sz w:val="24"/>
          <w:szCs w:val="24"/>
        </w:rPr>
        <w:t>s</w:t>
      </w:r>
      <w:r w:rsidR="009400D9">
        <w:rPr>
          <w:rFonts w:ascii="Times New Roman" w:hAnsi="Times New Roman" w:cs="Times New Roman"/>
          <w:sz w:val="24"/>
          <w:szCs w:val="24"/>
        </w:rPr>
        <w:t>ummer average rainfall</w:t>
      </w:r>
      <w:r w:rsidR="00196318">
        <w:rPr>
          <w:rFonts w:ascii="Times New Roman" w:hAnsi="Times New Roman" w:cs="Times New Roman"/>
          <w:sz w:val="24"/>
          <w:szCs w:val="24"/>
        </w:rPr>
        <w:t xml:space="preserve"> of Southern Italy</w:t>
      </w:r>
      <w:r w:rsidR="00837171" w:rsidRPr="001E1122">
        <w:rPr>
          <w:rFonts w:ascii="Times New Roman" w:hAnsi="Times New Roman" w:cs="Times New Roman"/>
          <w:sz w:val="24"/>
          <w:szCs w:val="24"/>
        </w:rPr>
        <w:t xml:space="preserve">. </w:t>
      </w:r>
      <w:r w:rsidR="00196318" w:rsidRPr="000C3AC9">
        <w:rPr>
          <w:rFonts w:ascii="Times New Roman" w:hAnsi="Times New Roman" w:cs="Times New Roman"/>
          <w:sz w:val="24"/>
          <w:szCs w:val="24"/>
        </w:rPr>
        <w:t xml:space="preserve">Power spectral and wavelet analysis carried out on </w:t>
      </w:r>
      <w:r w:rsidR="004D7DD2">
        <w:rPr>
          <w:rFonts w:ascii="Times New Roman" w:hAnsi="Times New Roman" w:cs="Times New Roman"/>
          <w:sz w:val="24"/>
          <w:szCs w:val="24"/>
        </w:rPr>
        <w:t>RC</w:t>
      </w:r>
      <w:r w:rsidR="00196318" w:rsidRPr="000C3AC9">
        <w:rPr>
          <w:rFonts w:ascii="Times New Roman" w:hAnsi="Times New Roman" w:cs="Times New Roman"/>
          <w:sz w:val="24"/>
          <w:szCs w:val="24"/>
        </w:rPr>
        <w:t xml:space="preserve"> highlight</w:t>
      </w:r>
      <w:r w:rsidR="00AC007E">
        <w:rPr>
          <w:rFonts w:ascii="Times New Roman" w:hAnsi="Times New Roman" w:cs="Times New Roman"/>
          <w:sz w:val="24"/>
          <w:szCs w:val="24"/>
        </w:rPr>
        <w:t>s</w:t>
      </w:r>
      <w:r w:rsidR="00196318" w:rsidRPr="000C3AC9">
        <w:rPr>
          <w:rFonts w:ascii="Times New Roman" w:hAnsi="Times New Roman" w:cs="Times New Roman"/>
          <w:sz w:val="24"/>
          <w:szCs w:val="24"/>
        </w:rPr>
        <w:t xml:space="preserve"> the occurrence of climatic cycles of about 95 years as documented in the NAO index. </w:t>
      </w:r>
      <w:r w:rsidR="00E53DE2" w:rsidRPr="000C3AC9">
        <w:rPr>
          <w:rFonts w:ascii="Times New Roman" w:hAnsi="Times New Roman" w:cs="Times New Roman"/>
          <w:sz w:val="24"/>
          <w:szCs w:val="24"/>
        </w:rPr>
        <w:t xml:space="preserve">These data suggest a </w:t>
      </w:r>
      <w:r w:rsidR="002918CE" w:rsidRPr="002918CE">
        <w:rPr>
          <w:rFonts w:ascii="Times New Roman" w:hAnsi="Times New Roman" w:cs="Times New Roman"/>
          <w:sz w:val="24"/>
          <w:szCs w:val="24"/>
        </w:rPr>
        <w:t>antiphase</w:t>
      </w:r>
      <w:r w:rsidR="00E53DE2" w:rsidRPr="000C3AC9">
        <w:rPr>
          <w:rFonts w:ascii="Times New Roman" w:hAnsi="Times New Roman" w:cs="Times New Roman"/>
          <w:sz w:val="24"/>
          <w:szCs w:val="24"/>
        </w:rPr>
        <w:t xml:space="preserve"> correlation of the </w:t>
      </w:r>
      <w:r w:rsidR="004D7DD2">
        <w:rPr>
          <w:rFonts w:ascii="Times New Roman" w:hAnsi="Times New Roman" w:cs="Times New Roman"/>
          <w:sz w:val="24"/>
          <w:szCs w:val="24"/>
        </w:rPr>
        <w:t>RC</w:t>
      </w:r>
      <w:r w:rsidR="00E53DE2" w:rsidRPr="000C3AC9">
        <w:rPr>
          <w:rFonts w:ascii="Times New Roman" w:hAnsi="Times New Roman" w:cs="Times New Roman"/>
          <w:sz w:val="24"/>
          <w:szCs w:val="24"/>
        </w:rPr>
        <w:t xml:space="preserve"> with the NAO index which modulates the winter precipitation (</w:t>
      </w:r>
      <w:r w:rsidR="006B15D4" w:rsidRPr="000C3AC9">
        <w:rPr>
          <w:rFonts w:ascii="Times New Roman" w:hAnsi="Times New Roman" w:cs="Times New Roman"/>
          <w:sz w:val="24"/>
          <w:szCs w:val="24"/>
        </w:rPr>
        <w:t xml:space="preserve">i.e., </w:t>
      </w:r>
      <w:r w:rsidR="008215AF">
        <w:rPr>
          <w:rFonts w:ascii="Times New Roman" w:hAnsi="Times New Roman" w:cs="Times New Roman"/>
          <w:sz w:val="24"/>
          <w:szCs w:val="24"/>
        </w:rPr>
        <w:fldChar w:fldCharType="begin" w:fldLock="1"/>
      </w:r>
      <w:r w:rsidR="00FA2984">
        <w:rPr>
          <w:rFonts w:ascii="Times New Roman" w:hAnsi="Times New Roman" w:cs="Times New Roman"/>
          <w:sz w:val="24"/>
          <w:szCs w:val="24"/>
        </w:rPr>
        <w:instrText>ADDIN CSL_CITATION { "citationItems" : [ { "id" : "ITEM-1", "itemData" : { "DOI" : "10.1002/joc.805", "ISSN" : "08998418", "abstract" : "Abstract 10.1002/joc.805.abs Daily precipitation series from 75 Italian stations, for the period 1951\u201395, are clustered into six regions and the average is calculated for each area. For each average series, the seasonal and annual total precipitation and the number of wet days are calculated. The relationship between precipitation and atmospheric circulation is examined using correlation analysis. Atmospheric circulation is represented by five indexes: the well known North Atlantic oscillation index, a blocking frequency index, a Mediterranean oscillation index based on the 500 hPa geopotential record for Algiers, a Western European zonal circulation index (WEZCI) constructed from Madrid + Barcelona and Trondheim + Lund surface pressure records, and a new Mediterranean circulation index (MCI) constructed from Marseille and Jerusalem surface pressure records. All the indexes are calculated using monthly series; then seasonal and yearly averages are obtained. The indexes that show the most interesting correlation with total precipitation and number of wet days are WEZCI and MCI. Trend analysis of the index series gives evidence of a signal connected to a strong increase in winter air pressure in the Mediterranean area starting around 1980. Copyright \u00a9 2002 Royal Meteorological Society.", "author" : [ { "dropping-particle" : "", "family" : "Brunetti", "given" : "Michele", "non-dropping-particle" : "", "parse-names" : false, "suffix" : "" }, { "dropping-particle" : "", "family" : "Maugeri", "given" : "Maurizio", "non-dropping-particle" : "", "parse-names" : false, "suffix" : "" }, { "dropping-particle" : "", "family" : "Nanni", "given" : "Teresa", "non-dropping-particle" : "", "parse-names" : false, "suffix" : "" } ], "container-title" : "International Journal of Climatology", "id" : "ITEM-1", "issue" : "12", "issued" : { "date-parts" : [ [ "2002" ] ] }, "page" : "1455-1471", "title" : "Atmospheric circulation and precipitation in Italy for the last 50 years", "type" : "article-journal", "volume" : "22" }, "uris" : [ "http://www.mendeley.com/documents/?uuid=9d2a0fef-1447-4085-ac76-a1c3d73fecce" ] }, { "id" : "ITEM-2", "itemData" : { "DOI" : "10.1002/joc.2055", "ISSN" : "08998418", "author" : [ { "dropping-particle" : "", "family" : "Caloiero", "given" : "Tommaso", "non-dropping-particle" : "", "parse-names" : false, "suffix" : "" }, { "dropping-particle" : "", "family" : "Coscarelli", "given" : "Roberto", "non-dropping-particle" : "", "parse-names" : false, "suffix" : "" }, { "dropping-particle" : "", "family" : "Ferrari", "given" : "Ennio", "non-dropping-particle" : "", "parse-names" : false, "suffix" : "" }, { "dropping-particle" : "", "family" : "Mancini", "given" : "Marco", "non-dropping-particle" : "", "parse-names" : false, "suffix" : "" } ], "container-title" : "International Journal of Climatology", "id" : "ITEM-2", "issue" : "1", "issued" : { "date-parts" : [ [ "2011", "1" ] ] }, "page" : "44-56", "title" : "Trend detection of annual and seasonal rainfall in Calabria (Southern Italy)", "type" : "article-journal", "volume" : "31" }, "uris" : [ "http://www.mendeley.com/documents/?uuid=64abc3bb-44f2-48c9-8636-b530c35a72f7" ] } ], "mendeley" : { "formattedCitation" : "(Brunetti et al., 2002; Caloiero et al., 2011)", "manualFormatting" : "Brunetti et al., 2002; Caloiero et al., 2011)", "plainTextFormattedCitation" : "(Brunetti et al., 2002; Caloiero et al., 2011)", "previouslyFormattedCitation" : "(Brunetti et al., 2002; Caloiero et al., 2011)" }, "properties" : { "noteIndex" : 0 }, "schema" : "https://github.com/citation-style-language/schema/raw/master/csl-citation.json" }</w:instrText>
      </w:r>
      <w:r w:rsidR="008215AF">
        <w:rPr>
          <w:rFonts w:ascii="Times New Roman" w:hAnsi="Times New Roman" w:cs="Times New Roman"/>
          <w:sz w:val="24"/>
          <w:szCs w:val="24"/>
        </w:rPr>
        <w:fldChar w:fldCharType="separate"/>
      </w:r>
      <w:r w:rsidR="00FA2984" w:rsidRPr="00FA2984">
        <w:rPr>
          <w:rFonts w:ascii="Times New Roman" w:hAnsi="Times New Roman" w:cs="Times New Roman"/>
          <w:noProof/>
          <w:sz w:val="24"/>
          <w:szCs w:val="24"/>
        </w:rPr>
        <w:t>Brunetti et al., 2002; Caloiero et al., 2011)</w:t>
      </w:r>
      <w:r w:rsidR="008215AF">
        <w:rPr>
          <w:rFonts w:ascii="Times New Roman" w:hAnsi="Times New Roman" w:cs="Times New Roman"/>
          <w:sz w:val="24"/>
          <w:szCs w:val="24"/>
        </w:rPr>
        <w:fldChar w:fldCharType="end"/>
      </w:r>
      <w:r w:rsidR="006B15D4" w:rsidRPr="000C3AC9">
        <w:rPr>
          <w:rFonts w:ascii="Times New Roman" w:hAnsi="Times New Roman" w:cs="Times New Roman"/>
          <w:sz w:val="24"/>
          <w:szCs w:val="24"/>
        </w:rPr>
        <w:t>.</w:t>
      </w:r>
      <w:r w:rsidR="006B15D4">
        <w:rPr>
          <w:rFonts w:ascii="Times New Roman" w:hAnsi="Times New Roman" w:cs="Times New Roman"/>
          <w:sz w:val="24"/>
          <w:szCs w:val="24"/>
        </w:rPr>
        <w:t xml:space="preserve"> </w:t>
      </w:r>
      <w:r w:rsidR="00AC007E">
        <w:rPr>
          <w:rFonts w:ascii="Times New Roman" w:hAnsi="Times New Roman" w:cs="Times New Roman"/>
          <w:sz w:val="24"/>
          <w:szCs w:val="24"/>
        </w:rPr>
        <w:t>F</w:t>
      </w:r>
      <w:r w:rsidR="001A6009">
        <w:rPr>
          <w:rFonts w:ascii="Times New Roman" w:hAnsi="Times New Roman" w:cs="Times New Roman"/>
          <w:sz w:val="24"/>
          <w:szCs w:val="24"/>
        </w:rPr>
        <w:t xml:space="preserve">rom 1900 AD upwards, the occurrence of </w:t>
      </w:r>
      <w:r w:rsidR="001A6009" w:rsidRPr="001E1122">
        <w:rPr>
          <w:rFonts w:ascii="Times New Roman" w:hAnsi="Times New Roman" w:cs="Times New Roman"/>
          <w:sz w:val="24"/>
          <w:szCs w:val="24"/>
        </w:rPr>
        <w:t>climatic cycles of 2</w:t>
      </w:r>
      <w:r w:rsidR="001A6009">
        <w:rPr>
          <w:rFonts w:ascii="Times New Roman" w:hAnsi="Times New Roman" w:cs="Times New Roman"/>
          <w:sz w:val="24"/>
          <w:szCs w:val="24"/>
        </w:rPr>
        <w:t>2</w:t>
      </w:r>
      <w:r w:rsidR="001A6009" w:rsidRPr="001E1122">
        <w:rPr>
          <w:rFonts w:ascii="Times New Roman" w:hAnsi="Times New Roman" w:cs="Times New Roman"/>
          <w:sz w:val="24"/>
          <w:szCs w:val="24"/>
        </w:rPr>
        <w:t>-2</w:t>
      </w:r>
      <w:r w:rsidR="001A6009">
        <w:rPr>
          <w:rFonts w:ascii="Times New Roman" w:hAnsi="Times New Roman" w:cs="Times New Roman"/>
          <w:sz w:val="24"/>
          <w:szCs w:val="24"/>
        </w:rPr>
        <w:t>6</w:t>
      </w:r>
      <w:r w:rsidR="001A6009" w:rsidRPr="001E1122">
        <w:rPr>
          <w:rFonts w:ascii="Times New Roman" w:hAnsi="Times New Roman" w:cs="Times New Roman"/>
          <w:sz w:val="24"/>
          <w:szCs w:val="24"/>
        </w:rPr>
        <w:t xml:space="preserve"> yr </w:t>
      </w:r>
      <w:r w:rsidR="001A6009">
        <w:rPr>
          <w:rFonts w:ascii="Times New Roman" w:hAnsi="Times New Roman" w:cs="Times New Roman"/>
          <w:sz w:val="24"/>
          <w:szCs w:val="24"/>
        </w:rPr>
        <w:t xml:space="preserve">in the </w:t>
      </w:r>
      <w:r w:rsidR="004D7DD2">
        <w:rPr>
          <w:rFonts w:ascii="Times New Roman" w:hAnsi="Times New Roman" w:cs="Times New Roman"/>
          <w:sz w:val="24"/>
          <w:szCs w:val="24"/>
        </w:rPr>
        <w:t>RC</w:t>
      </w:r>
      <w:r w:rsidR="001A6009">
        <w:rPr>
          <w:rFonts w:ascii="Times New Roman" w:hAnsi="Times New Roman" w:cs="Times New Roman"/>
          <w:sz w:val="24"/>
          <w:szCs w:val="24"/>
        </w:rPr>
        <w:t xml:space="preserve"> signal suggest</w:t>
      </w:r>
      <w:r w:rsidR="00AC007E">
        <w:rPr>
          <w:rFonts w:ascii="Times New Roman" w:hAnsi="Times New Roman" w:cs="Times New Roman"/>
          <w:sz w:val="24"/>
          <w:szCs w:val="24"/>
        </w:rPr>
        <w:t>s</w:t>
      </w:r>
      <w:r w:rsidR="001A6009">
        <w:rPr>
          <w:rFonts w:ascii="Times New Roman" w:hAnsi="Times New Roman" w:cs="Times New Roman"/>
          <w:sz w:val="24"/>
          <w:szCs w:val="24"/>
        </w:rPr>
        <w:t xml:space="preserve"> a strong control of solar forcing over the last century</w:t>
      </w:r>
      <w:r w:rsidR="009529F8">
        <w:rPr>
          <w:rFonts w:ascii="Times New Roman" w:hAnsi="Times New Roman" w:cs="Times New Roman"/>
          <w:sz w:val="24"/>
          <w:szCs w:val="24"/>
        </w:rPr>
        <w:t xml:space="preserve"> climate</w:t>
      </w:r>
      <w:r w:rsidR="001A6009">
        <w:rPr>
          <w:rFonts w:ascii="Times New Roman" w:hAnsi="Times New Roman" w:cs="Times New Roman"/>
          <w:sz w:val="24"/>
          <w:szCs w:val="24"/>
        </w:rPr>
        <w:t xml:space="preserve">. Finally, the global scale </w:t>
      </w:r>
      <w:r w:rsidR="001A6009" w:rsidRPr="00D97FE5">
        <w:rPr>
          <w:rFonts w:ascii="Times New Roman" w:hAnsi="Times New Roman" w:cs="Times New Roman"/>
          <w:sz w:val="24"/>
          <w:szCs w:val="24"/>
        </w:rPr>
        <w:t>drought event</w:t>
      </w:r>
      <w:r w:rsidR="001A6009">
        <w:rPr>
          <w:rFonts w:ascii="Times New Roman" w:hAnsi="Times New Roman" w:cs="Times New Roman"/>
          <w:sz w:val="24"/>
          <w:szCs w:val="24"/>
        </w:rPr>
        <w:t>s of 1950 AD and of 1995-2000 AD</w:t>
      </w:r>
      <w:r w:rsidR="00AC007E">
        <w:rPr>
          <w:rFonts w:ascii="Times New Roman" w:hAnsi="Times New Roman" w:cs="Times New Roman"/>
          <w:sz w:val="24"/>
          <w:szCs w:val="24"/>
        </w:rPr>
        <w:t xml:space="preserve"> have</w:t>
      </w:r>
      <w:r w:rsidR="00AC007E" w:rsidRPr="00055B8E">
        <w:rPr>
          <w:rFonts w:ascii="Times New Roman" w:hAnsi="Times New Roman" w:cs="Times New Roman"/>
          <w:sz w:val="24"/>
          <w:szCs w:val="24"/>
        </w:rPr>
        <w:t xml:space="preserve"> been documented</w:t>
      </w:r>
      <w:r w:rsidR="00AC007E" w:rsidRPr="00EC5F99">
        <w:rPr>
          <w:rFonts w:ascii="Times New Roman" w:hAnsi="Times New Roman" w:cs="Times New Roman"/>
          <w:sz w:val="24"/>
          <w:szCs w:val="24"/>
        </w:rPr>
        <w:t xml:space="preserve"> </w:t>
      </w:r>
      <w:r w:rsidR="00AC007E" w:rsidRPr="00055B8E">
        <w:rPr>
          <w:rFonts w:ascii="Times New Roman" w:hAnsi="Times New Roman" w:cs="Times New Roman"/>
          <w:sz w:val="24"/>
          <w:szCs w:val="24"/>
        </w:rPr>
        <w:t>in marine fossil archives</w:t>
      </w:r>
      <w:r w:rsidR="00AC007E" w:rsidRPr="00EC5F99">
        <w:rPr>
          <w:rFonts w:ascii="Times New Roman" w:hAnsi="Times New Roman" w:cs="Times New Roman"/>
          <w:sz w:val="24"/>
          <w:szCs w:val="24"/>
        </w:rPr>
        <w:t xml:space="preserve"> </w:t>
      </w:r>
      <w:r w:rsidR="00AC007E" w:rsidRPr="00055B8E">
        <w:rPr>
          <w:rFonts w:ascii="Times New Roman" w:hAnsi="Times New Roman" w:cs="Times New Roman"/>
          <w:sz w:val="24"/>
          <w:szCs w:val="24"/>
        </w:rPr>
        <w:t>for the first time</w:t>
      </w:r>
      <w:r w:rsidR="00C237D7">
        <w:rPr>
          <w:rFonts w:ascii="Times New Roman" w:hAnsi="Times New Roman" w:cs="Times New Roman"/>
          <w:sz w:val="24"/>
          <w:szCs w:val="24"/>
        </w:rPr>
        <w:t>.</w:t>
      </w:r>
    </w:p>
    <w:p w:rsidR="00F53E7E" w:rsidRDefault="00837171" w:rsidP="00FF4BF2">
      <w:pPr>
        <w:spacing w:after="0" w:line="480" w:lineRule="auto"/>
        <w:jc w:val="both"/>
        <w:rPr>
          <w:rFonts w:ascii="Times New Roman" w:hAnsi="Times New Roman" w:cs="Times New Roman"/>
          <w:sz w:val="24"/>
          <w:szCs w:val="24"/>
        </w:rPr>
      </w:pPr>
      <w:r w:rsidRPr="001E1122">
        <w:rPr>
          <w:rFonts w:ascii="Times New Roman" w:hAnsi="Times New Roman" w:cs="Times New Roman"/>
          <w:sz w:val="24"/>
          <w:szCs w:val="24"/>
        </w:rPr>
        <w:t xml:space="preserve">Our </w:t>
      </w:r>
      <w:r w:rsidR="00F21EB6" w:rsidRPr="001E1122">
        <w:rPr>
          <w:rFonts w:ascii="Times New Roman" w:hAnsi="Times New Roman" w:cs="Times New Roman"/>
          <w:sz w:val="24"/>
          <w:szCs w:val="24"/>
        </w:rPr>
        <w:t xml:space="preserve">data </w:t>
      </w:r>
      <w:r w:rsidR="00CB0C4A" w:rsidRPr="001E1122">
        <w:rPr>
          <w:rFonts w:ascii="Times New Roman" w:hAnsi="Times New Roman" w:cs="Times New Roman"/>
          <w:sz w:val="24"/>
          <w:szCs w:val="24"/>
        </w:rPr>
        <w:t>point out</w:t>
      </w:r>
      <w:r w:rsidRPr="001E1122">
        <w:rPr>
          <w:rFonts w:ascii="Times New Roman" w:hAnsi="Times New Roman" w:cs="Times New Roman"/>
          <w:sz w:val="24"/>
          <w:szCs w:val="24"/>
        </w:rPr>
        <w:t xml:space="preserve"> that </w:t>
      </w:r>
      <w:r w:rsidR="004C4BF9" w:rsidRPr="001E1122">
        <w:rPr>
          <w:rFonts w:ascii="Times New Roman" w:hAnsi="Times New Roman" w:cs="Times New Roman"/>
          <w:sz w:val="24"/>
          <w:szCs w:val="24"/>
        </w:rPr>
        <w:t>this shallow water site</w:t>
      </w:r>
      <w:r w:rsidR="004C5E0B">
        <w:rPr>
          <w:rFonts w:ascii="Times New Roman" w:hAnsi="Times New Roman" w:cs="Times New Roman"/>
          <w:sz w:val="24"/>
          <w:szCs w:val="24"/>
        </w:rPr>
        <w:t>,</w:t>
      </w:r>
      <w:r w:rsidR="004C4BF9" w:rsidRPr="001E1122">
        <w:rPr>
          <w:rFonts w:ascii="Times New Roman" w:hAnsi="Times New Roman" w:cs="Times New Roman"/>
          <w:sz w:val="24"/>
          <w:szCs w:val="24"/>
        </w:rPr>
        <w:t xml:space="preserve"> </w:t>
      </w:r>
      <w:r w:rsidR="009529F8">
        <w:rPr>
          <w:rFonts w:ascii="Times New Roman" w:hAnsi="Times New Roman" w:cs="Times New Roman"/>
          <w:sz w:val="24"/>
          <w:szCs w:val="24"/>
        </w:rPr>
        <w:t>facing</w:t>
      </w:r>
      <w:r w:rsidR="009529F8"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to </w:t>
      </w:r>
      <w:r w:rsidR="00CB0C4A" w:rsidRPr="001E1122">
        <w:rPr>
          <w:rFonts w:ascii="Times New Roman" w:hAnsi="Times New Roman" w:cs="Times New Roman"/>
          <w:sz w:val="24"/>
          <w:szCs w:val="24"/>
        </w:rPr>
        <w:t>a river mouth</w:t>
      </w:r>
      <w:r w:rsidR="004C5E0B">
        <w:rPr>
          <w:rFonts w:ascii="Times New Roman" w:hAnsi="Times New Roman" w:cs="Times New Roman"/>
          <w:sz w:val="24"/>
          <w:szCs w:val="24"/>
        </w:rPr>
        <w:t>,</w:t>
      </w:r>
      <w:r w:rsidRPr="001E1122">
        <w:rPr>
          <w:rFonts w:ascii="Times New Roman" w:hAnsi="Times New Roman" w:cs="Times New Roman"/>
          <w:sz w:val="24"/>
          <w:szCs w:val="24"/>
        </w:rPr>
        <w:t xml:space="preserve"> </w:t>
      </w:r>
      <w:r w:rsidR="004C4BF9" w:rsidRPr="001E1122">
        <w:rPr>
          <w:rFonts w:ascii="Times New Roman" w:hAnsi="Times New Roman" w:cs="Times New Roman"/>
          <w:sz w:val="24"/>
          <w:szCs w:val="24"/>
        </w:rPr>
        <w:t xml:space="preserve">can be used </w:t>
      </w:r>
      <w:r w:rsidRPr="001E1122">
        <w:rPr>
          <w:rFonts w:ascii="Times New Roman" w:hAnsi="Times New Roman" w:cs="Times New Roman"/>
          <w:sz w:val="24"/>
          <w:szCs w:val="24"/>
        </w:rPr>
        <w:t xml:space="preserve">to reconstruct the </w:t>
      </w:r>
      <w:r w:rsidR="004D7DD2">
        <w:rPr>
          <w:rFonts w:ascii="Times New Roman" w:hAnsi="Times New Roman" w:cs="Times New Roman"/>
          <w:sz w:val="24"/>
          <w:szCs w:val="24"/>
        </w:rPr>
        <w:t xml:space="preserve">surface </w:t>
      </w:r>
      <w:r w:rsidRPr="001E1122">
        <w:rPr>
          <w:rFonts w:ascii="Times New Roman" w:hAnsi="Times New Roman" w:cs="Times New Roman"/>
          <w:sz w:val="24"/>
          <w:szCs w:val="24"/>
        </w:rPr>
        <w:t xml:space="preserve">runoff </w:t>
      </w:r>
      <w:r w:rsidR="00CB0C4A" w:rsidRPr="001E1122">
        <w:rPr>
          <w:rFonts w:ascii="Times New Roman" w:hAnsi="Times New Roman" w:cs="Times New Roman"/>
          <w:sz w:val="24"/>
          <w:szCs w:val="24"/>
        </w:rPr>
        <w:t>variation</w:t>
      </w:r>
      <w:r w:rsidR="004A19AD" w:rsidRPr="001E1122">
        <w:rPr>
          <w:rFonts w:ascii="Times New Roman" w:hAnsi="Times New Roman" w:cs="Times New Roman"/>
          <w:sz w:val="24"/>
          <w:szCs w:val="24"/>
        </w:rPr>
        <w:t>s</w:t>
      </w:r>
      <w:r w:rsidR="00CB0C4A" w:rsidRPr="001E1122">
        <w:rPr>
          <w:rFonts w:ascii="Times New Roman" w:hAnsi="Times New Roman" w:cs="Times New Roman"/>
          <w:sz w:val="24"/>
          <w:szCs w:val="24"/>
        </w:rPr>
        <w:t xml:space="preserve"> </w:t>
      </w:r>
      <w:r w:rsidRPr="001E1122">
        <w:rPr>
          <w:rFonts w:ascii="Times New Roman" w:hAnsi="Times New Roman" w:cs="Times New Roman"/>
          <w:sz w:val="24"/>
          <w:szCs w:val="24"/>
        </w:rPr>
        <w:t xml:space="preserve">for </w:t>
      </w:r>
      <w:r w:rsidR="00CB0C4A" w:rsidRPr="001E1122">
        <w:rPr>
          <w:rFonts w:ascii="Times New Roman" w:hAnsi="Times New Roman" w:cs="Times New Roman"/>
          <w:sz w:val="24"/>
          <w:szCs w:val="24"/>
        </w:rPr>
        <w:t>a single</w:t>
      </w:r>
      <w:r w:rsidRPr="001E1122">
        <w:rPr>
          <w:rFonts w:ascii="Times New Roman" w:hAnsi="Times New Roman" w:cs="Times New Roman"/>
          <w:sz w:val="24"/>
          <w:szCs w:val="24"/>
        </w:rPr>
        <w:t xml:space="preserve"> river b</w:t>
      </w:r>
      <w:r w:rsidR="00CB0C4A" w:rsidRPr="001E1122">
        <w:rPr>
          <w:rFonts w:ascii="Times New Roman" w:hAnsi="Times New Roman" w:cs="Times New Roman"/>
          <w:sz w:val="24"/>
          <w:szCs w:val="24"/>
        </w:rPr>
        <w:t xml:space="preserve">asin using abundance fluctuations </w:t>
      </w:r>
      <w:r w:rsidRPr="001E1122">
        <w:rPr>
          <w:rFonts w:ascii="Times New Roman" w:hAnsi="Times New Roman" w:cs="Times New Roman"/>
          <w:sz w:val="24"/>
          <w:szCs w:val="24"/>
        </w:rPr>
        <w:t xml:space="preserve">of </w:t>
      </w:r>
      <w:r w:rsidR="004D7DD2">
        <w:rPr>
          <w:rFonts w:ascii="Times New Roman" w:hAnsi="Times New Roman" w:cs="Times New Roman"/>
          <w:sz w:val="24"/>
          <w:szCs w:val="24"/>
        </w:rPr>
        <w:t>RC</w:t>
      </w:r>
      <w:r w:rsidRPr="001E1122">
        <w:rPr>
          <w:rFonts w:ascii="Times New Roman" w:hAnsi="Times New Roman" w:cs="Times New Roman"/>
          <w:sz w:val="24"/>
          <w:szCs w:val="24"/>
        </w:rPr>
        <w:t>.</w:t>
      </w:r>
      <w:r w:rsidR="00196318">
        <w:rPr>
          <w:rFonts w:ascii="Times New Roman" w:hAnsi="Times New Roman" w:cs="Times New Roman"/>
          <w:sz w:val="24"/>
          <w:szCs w:val="24"/>
        </w:rPr>
        <w:t xml:space="preserve"> </w:t>
      </w:r>
      <w:r w:rsidR="00FA37C2" w:rsidRPr="001E1122">
        <w:rPr>
          <w:rFonts w:ascii="Times New Roman" w:hAnsi="Times New Roman" w:cs="Times New Roman"/>
          <w:sz w:val="24"/>
          <w:szCs w:val="24"/>
        </w:rPr>
        <w:t>However, t</w:t>
      </w:r>
      <w:r w:rsidR="00CB0C4A" w:rsidRPr="001E1122">
        <w:rPr>
          <w:rFonts w:ascii="Times New Roman" w:hAnsi="Times New Roman" w:cs="Times New Roman"/>
          <w:sz w:val="24"/>
          <w:szCs w:val="24"/>
        </w:rPr>
        <w:t>h</w:t>
      </w:r>
      <w:r w:rsidR="004A19AD" w:rsidRPr="001E1122">
        <w:rPr>
          <w:rFonts w:ascii="Times New Roman" w:hAnsi="Times New Roman" w:cs="Times New Roman"/>
          <w:sz w:val="24"/>
          <w:szCs w:val="24"/>
        </w:rPr>
        <w:t>i</w:t>
      </w:r>
      <w:r w:rsidR="00CB0C4A" w:rsidRPr="001E1122">
        <w:rPr>
          <w:rFonts w:ascii="Times New Roman" w:hAnsi="Times New Roman" w:cs="Times New Roman"/>
          <w:sz w:val="24"/>
          <w:szCs w:val="24"/>
        </w:rPr>
        <w:t xml:space="preserve">s </w:t>
      </w:r>
      <w:r w:rsidR="004A19AD" w:rsidRPr="001E1122">
        <w:rPr>
          <w:rFonts w:ascii="Times New Roman" w:hAnsi="Times New Roman" w:cs="Times New Roman"/>
          <w:sz w:val="24"/>
          <w:szCs w:val="24"/>
        </w:rPr>
        <w:t xml:space="preserve">statement </w:t>
      </w:r>
      <w:r w:rsidR="00CB0C4A" w:rsidRPr="001E1122">
        <w:rPr>
          <w:rFonts w:ascii="Times New Roman" w:hAnsi="Times New Roman" w:cs="Times New Roman"/>
          <w:sz w:val="24"/>
          <w:szCs w:val="24"/>
        </w:rPr>
        <w:t>need</w:t>
      </w:r>
      <w:r w:rsidR="00AC007E">
        <w:rPr>
          <w:rFonts w:ascii="Times New Roman" w:hAnsi="Times New Roman" w:cs="Times New Roman"/>
          <w:sz w:val="24"/>
          <w:szCs w:val="24"/>
        </w:rPr>
        <w:t>s</w:t>
      </w:r>
      <w:r w:rsidR="00CB0C4A" w:rsidRPr="001E1122">
        <w:rPr>
          <w:rFonts w:ascii="Times New Roman" w:hAnsi="Times New Roman" w:cs="Times New Roman"/>
          <w:sz w:val="24"/>
          <w:szCs w:val="24"/>
        </w:rPr>
        <w:t xml:space="preserve"> </w:t>
      </w:r>
      <w:r w:rsidR="00B60DF7" w:rsidRPr="001E1122">
        <w:rPr>
          <w:rFonts w:ascii="Times New Roman" w:hAnsi="Times New Roman" w:cs="Times New Roman"/>
          <w:sz w:val="24"/>
          <w:szCs w:val="24"/>
        </w:rPr>
        <w:t>to be confirmed by further studies</w:t>
      </w:r>
      <w:r w:rsidR="00CB0C4A" w:rsidRPr="001E1122">
        <w:rPr>
          <w:rFonts w:ascii="Times New Roman" w:hAnsi="Times New Roman" w:cs="Times New Roman"/>
          <w:sz w:val="24"/>
          <w:szCs w:val="24"/>
        </w:rPr>
        <w:t xml:space="preserve"> in other river</w:t>
      </w:r>
      <w:r w:rsidR="00B60DF7" w:rsidRPr="001E1122">
        <w:rPr>
          <w:rFonts w:ascii="Times New Roman" w:hAnsi="Times New Roman" w:cs="Times New Roman"/>
          <w:sz w:val="24"/>
          <w:szCs w:val="24"/>
        </w:rPr>
        <w:t>s</w:t>
      </w:r>
      <w:r w:rsidR="00CB0C4A" w:rsidRPr="001E1122">
        <w:rPr>
          <w:rFonts w:ascii="Times New Roman" w:hAnsi="Times New Roman" w:cs="Times New Roman"/>
          <w:sz w:val="24"/>
          <w:szCs w:val="24"/>
        </w:rPr>
        <w:t xml:space="preserve"> mouth</w:t>
      </w:r>
      <w:r w:rsidR="00FA37C2" w:rsidRPr="001E1122">
        <w:rPr>
          <w:rFonts w:ascii="Times New Roman" w:hAnsi="Times New Roman" w:cs="Times New Roman"/>
          <w:sz w:val="24"/>
          <w:szCs w:val="24"/>
        </w:rPr>
        <w:t xml:space="preserve"> sites</w:t>
      </w:r>
      <w:r w:rsidR="004A19AD" w:rsidRPr="001E1122">
        <w:rPr>
          <w:rFonts w:ascii="Times New Roman" w:hAnsi="Times New Roman" w:cs="Times New Roman"/>
          <w:sz w:val="24"/>
          <w:szCs w:val="24"/>
        </w:rPr>
        <w:t>,</w:t>
      </w:r>
      <w:r w:rsidR="00CB0C4A" w:rsidRPr="001E1122">
        <w:rPr>
          <w:rFonts w:ascii="Times New Roman" w:hAnsi="Times New Roman" w:cs="Times New Roman"/>
          <w:sz w:val="24"/>
          <w:szCs w:val="24"/>
        </w:rPr>
        <w:t xml:space="preserve"> </w:t>
      </w:r>
      <w:r w:rsidR="004A19AD" w:rsidRPr="001E1122">
        <w:rPr>
          <w:rFonts w:ascii="Times New Roman" w:hAnsi="Times New Roman" w:cs="Times New Roman"/>
          <w:sz w:val="24"/>
          <w:szCs w:val="24"/>
        </w:rPr>
        <w:t xml:space="preserve">in order to make the </w:t>
      </w:r>
      <w:r w:rsidR="004D7DD2">
        <w:rPr>
          <w:rFonts w:ascii="Times New Roman" w:hAnsi="Times New Roman" w:cs="Times New Roman"/>
          <w:sz w:val="24"/>
          <w:szCs w:val="24"/>
        </w:rPr>
        <w:t>RC</w:t>
      </w:r>
      <w:r w:rsidR="00CB0C4A" w:rsidRPr="001E1122">
        <w:rPr>
          <w:rFonts w:ascii="Times New Roman" w:hAnsi="Times New Roman" w:cs="Times New Roman"/>
          <w:sz w:val="24"/>
          <w:szCs w:val="24"/>
        </w:rPr>
        <w:t xml:space="preserve"> </w:t>
      </w:r>
      <w:r w:rsidR="004A19AD" w:rsidRPr="001E1122">
        <w:rPr>
          <w:rFonts w:ascii="Times New Roman" w:hAnsi="Times New Roman" w:cs="Times New Roman"/>
          <w:sz w:val="24"/>
          <w:szCs w:val="24"/>
        </w:rPr>
        <w:t xml:space="preserve">a reliable </w:t>
      </w:r>
      <w:r w:rsidR="00B60DF7" w:rsidRPr="001E1122">
        <w:rPr>
          <w:rFonts w:ascii="Times New Roman" w:hAnsi="Times New Roman" w:cs="Times New Roman"/>
          <w:sz w:val="24"/>
          <w:szCs w:val="24"/>
        </w:rPr>
        <w:t>high-resolution</w:t>
      </w:r>
      <w:r w:rsidR="00CB0C4A" w:rsidRPr="001E1122">
        <w:rPr>
          <w:rFonts w:ascii="Times New Roman" w:hAnsi="Times New Roman" w:cs="Times New Roman"/>
          <w:sz w:val="24"/>
          <w:szCs w:val="24"/>
        </w:rPr>
        <w:t xml:space="preserve"> runoff proxy in climatic </w:t>
      </w:r>
      <w:r w:rsidR="009C67DE" w:rsidRPr="001E1122">
        <w:rPr>
          <w:rFonts w:ascii="Times New Roman" w:hAnsi="Times New Roman" w:cs="Times New Roman"/>
          <w:sz w:val="24"/>
          <w:szCs w:val="24"/>
        </w:rPr>
        <w:t>provisional</w:t>
      </w:r>
      <w:r w:rsidR="00CB0C4A" w:rsidRPr="001E1122">
        <w:rPr>
          <w:rFonts w:ascii="Times New Roman" w:hAnsi="Times New Roman" w:cs="Times New Roman"/>
          <w:sz w:val="24"/>
          <w:szCs w:val="24"/>
        </w:rPr>
        <w:t xml:space="preserve"> models</w:t>
      </w:r>
      <w:r w:rsidR="009529F8">
        <w:rPr>
          <w:rFonts w:ascii="Times New Roman" w:hAnsi="Times New Roman" w:cs="Times New Roman"/>
          <w:sz w:val="24"/>
          <w:szCs w:val="24"/>
        </w:rPr>
        <w:t>.</w:t>
      </w:r>
    </w:p>
    <w:p w:rsidR="00F53E7E" w:rsidRDefault="000D5074" w:rsidP="00FF4BF2">
      <w:pPr>
        <w:spacing w:after="0" w:line="480" w:lineRule="auto"/>
        <w:rPr>
          <w:rFonts w:ascii="Times New Roman" w:hAnsi="Times New Roman" w:cs="Times New Roman"/>
          <w:sz w:val="24"/>
          <w:szCs w:val="24"/>
        </w:rPr>
      </w:pPr>
      <w:r w:rsidRPr="001E1122">
        <w:rPr>
          <w:rFonts w:ascii="Times New Roman" w:hAnsi="Times New Roman" w:cs="Times New Roman"/>
          <w:sz w:val="24"/>
          <w:szCs w:val="24"/>
        </w:rPr>
        <w:t xml:space="preserve"> </w:t>
      </w:r>
    </w:p>
    <w:p w:rsidR="00F53E7E" w:rsidRDefault="00F53E7E" w:rsidP="00FF4BF2">
      <w:pPr>
        <w:spacing w:after="0" w:line="480" w:lineRule="auto"/>
        <w:rPr>
          <w:rFonts w:ascii="Times New Roman" w:hAnsi="Times New Roman" w:cs="Times New Roman"/>
          <w:b/>
          <w:sz w:val="24"/>
          <w:szCs w:val="24"/>
        </w:rPr>
      </w:pPr>
    </w:p>
    <w:p w:rsidR="00F53E7E" w:rsidRDefault="00E0291B" w:rsidP="00FF4BF2">
      <w:pPr>
        <w:pStyle w:val="NormaleWeb"/>
        <w:spacing w:before="0" w:beforeAutospacing="0" w:after="0" w:afterAutospacing="0" w:line="480" w:lineRule="auto"/>
        <w:rPr>
          <w:b/>
        </w:rPr>
      </w:pPr>
      <w:r w:rsidRPr="001E1122">
        <w:rPr>
          <w:b/>
        </w:rPr>
        <w:t>Acknowledgements</w:t>
      </w:r>
    </w:p>
    <w:p w:rsidR="00F53E7E" w:rsidRDefault="00C72297" w:rsidP="00C72297">
      <w:pPr>
        <w:spacing w:after="0" w:line="480" w:lineRule="auto"/>
        <w:rPr>
          <w:rFonts w:ascii="Times New Roman" w:hAnsi="Times New Roman" w:cs="Times New Roman"/>
          <w:sz w:val="24"/>
          <w:szCs w:val="24"/>
        </w:rPr>
      </w:pPr>
      <w:ins w:id="214" w:author="Anonimous" w:date="2016-04-12T17:00:00Z">
        <w:r w:rsidRPr="00C72297">
          <w:rPr>
            <w:rFonts w:ascii="Times New Roman" w:hAnsi="Times New Roman" w:cs="Times New Roman"/>
            <w:sz w:val="24"/>
            <w:szCs w:val="24"/>
          </w:rPr>
          <w:lastRenderedPageBreak/>
          <w:t>We thank two anonymous reviews</w:t>
        </w:r>
      </w:ins>
      <w:ins w:id="215" w:author="Anonimous" w:date="2016-04-12T17:01:00Z">
        <w:r>
          <w:rPr>
            <w:rFonts w:ascii="Times New Roman" w:hAnsi="Times New Roman" w:cs="Times New Roman"/>
            <w:sz w:val="24"/>
            <w:szCs w:val="24"/>
          </w:rPr>
          <w:t xml:space="preserve"> </w:t>
        </w:r>
      </w:ins>
      <w:ins w:id="216" w:author="Anonimous" w:date="2016-04-12T17:00:00Z">
        <w:r w:rsidRPr="00C72297">
          <w:rPr>
            <w:rFonts w:ascii="Times New Roman" w:hAnsi="Times New Roman" w:cs="Times New Roman"/>
            <w:sz w:val="24"/>
            <w:szCs w:val="24"/>
          </w:rPr>
          <w:t xml:space="preserve">and the editor </w:t>
        </w:r>
      </w:ins>
      <w:ins w:id="217" w:author="Anonimous" w:date="2016-04-12T17:05:00Z">
        <w:r w:rsidR="008B288C" w:rsidRPr="008B288C">
          <w:rPr>
            <w:rFonts w:ascii="Times New Roman" w:hAnsi="Times New Roman" w:cs="Times New Roman"/>
            <w:sz w:val="24"/>
            <w:szCs w:val="24"/>
          </w:rPr>
          <w:t xml:space="preserve">Prof. </w:t>
        </w:r>
        <w:proofErr w:type="spellStart"/>
        <w:r w:rsidR="008B288C" w:rsidRPr="008B288C">
          <w:rPr>
            <w:rFonts w:ascii="Times New Roman" w:hAnsi="Times New Roman" w:cs="Times New Roman"/>
            <w:sz w:val="24"/>
            <w:szCs w:val="24"/>
          </w:rPr>
          <w:t>Thierry</w:t>
        </w:r>
        <w:proofErr w:type="spellEnd"/>
        <w:r w:rsidR="008B288C" w:rsidRPr="008B288C">
          <w:rPr>
            <w:rFonts w:ascii="Times New Roman" w:hAnsi="Times New Roman" w:cs="Times New Roman"/>
            <w:sz w:val="24"/>
            <w:szCs w:val="24"/>
          </w:rPr>
          <w:t xml:space="preserve"> </w:t>
        </w:r>
        <w:proofErr w:type="spellStart"/>
        <w:r w:rsidR="008B288C" w:rsidRPr="008B288C">
          <w:rPr>
            <w:rFonts w:ascii="Times New Roman" w:hAnsi="Times New Roman" w:cs="Times New Roman"/>
            <w:sz w:val="24"/>
            <w:szCs w:val="24"/>
          </w:rPr>
          <w:t>Corrège</w:t>
        </w:r>
      </w:ins>
      <w:proofErr w:type="spellEnd"/>
      <w:ins w:id="218" w:author="Anonimous" w:date="2016-04-12T17:00:00Z">
        <w:r w:rsidRPr="00C72297">
          <w:rPr>
            <w:rFonts w:ascii="Times New Roman" w:hAnsi="Times New Roman" w:cs="Times New Roman"/>
            <w:sz w:val="24"/>
            <w:szCs w:val="24"/>
          </w:rPr>
          <w:t xml:space="preserve"> for </w:t>
        </w:r>
        <w:proofErr w:type="spellStart"/>
        <w:r w:rsidRPr="00C72297">
          <w:rPr>
            <w:rFonts w:ascii="Times New Roman" w:hAnsi="Times New Roman" w:cs="Times New Roman"/>
            <w:sz w:val="24"/>
            <w:szCs w:val="24"/>
          </w:rPr>
          <w:t>their</w:t>
        </w:r>
        <w:proofErr w:type="spellEnd"/>
        <w:r w:rsidRPr="00C72297">
          <w:rPr>
            <w:rFonts w:ascii="Times New Roman" w:hAnsi="Times New Roman" w:cs="Times New Roman"/>
            <w:sz w:val="24"/>
            <w:szCs w:val="24"/>
          </w:rPr>
          <w:t xml:space="preserve"> </w:t>
        </w:r>
        <w:proofErr w:type="spellStart"/>
        <w:r w:rsidRPr="00C72297">
          <w:rPr>
            <w:rFonts w:ascii="Times New Roman" w:hAnsi="Times New Roman" w:cs="Times New Roman"/>
            <w:sz w:val="24"/>
            <w:szCs w:val="24"/>
          </w:rPr>
          <w:t>useful</w:t>
        </w:r>
        <w:proofErr w:type="spellEnd"/>
        <w:r w:rsidRPr="00C72297">
          <w:rPr>
            <w:rFonts w:ascii="Times New Roman" w:hAnsi="Times New Roman" w:cs="Times New Roman"/>
            <w:sz w:val="24"/>
            <w:szCs w:val="24"/>
          </w:rPr>
          <w:t xml:space="preserve"> and constructive comments. </w:t>
        </w:r>
      </w:ins>
      <w:r w:rsidR="00635DA8" w:rsidRPr="001E1122">
        <w:rPr>
          <w:rFonts w:ascii="Times New Roman" w:hAnsi="Times New Roman" w:cs="Times New Roman"/>
          <w:sz w:val="24"/>
          <w:szCs w:val="24"/>
        </w:rPr>
        <w:t>SW104-C5 has been collected by the IAMC-CNR (Napoli) aboard the CNR-Urania vessel. This research has been financially supported by the Project of Strategic Interest NextData PNR 2011-2013 (</w:t>
      </w:r>
      <w:hyperlink r:id="rId10" w:history="1">
        <w:r w:rsidR="00635DA8" w:rsidRPr="001E1122">
          <w:rPr>
            <w:rStyle w:val="Collegamentoipertestuale"/>
            <w:rFonts w:ascii="Times New Roman" w:hAnsi="Times New Roman" w:cs="Times New Roman"/>
            <w:sz w:val="24"/>
            <w:szCs w:val="24"/>
          </w:rPr>
          <w:t>www.nextdataproject.it</w:t>
        </w:r>
      </w:hyperlink>
      <w:r w:rsidR="00635DA8" w:rsidRPr="001E1122">
        <w:rPr>
          <w:rFonts w:ascii="Times New Roman" w:hAnsi="Times New Roman" w:cs="Times New Roman"/>
          <w:sz w:val="24"/>
          <w:szCs w:val="24"/>
        </w:rPr>
        <w:t>).</w:t>
      </w:r>
    </w:p>
    <w:p w:rsidR="00F53E7E" w:rsidRDefault="00F53E7E" w:rsidP="00FF4BF2">
      <w:pPr>
        <w:spacing w:after="0" w:line="480" w:lineRule="auto"/>
        <w:rPr>
          <w:rFonts w:ascii="Times New Roman" w:hAnsi="Times New Roman" w:cs="Times New Roman"/>
          <w:sz w:val="24"/>
          <w:szCs w:val="24"/>
        </w:rPr>
      </w:pPr>
    </w:p>
    <w:p w:rsidR="00F53E7E" w:rsidRDefault="00CC6E90" w:rsidP="00FF4BF2">
      <w:pPr>
        <w:spacing w:after="0" w:line="480" w:lineRule="auto"/>
        <w:rPr>
          <w:rFonts w:ascii="Times New Roman" w:hAnsi="Times New Roman" w:cs="Times New Roman"/>
          <w:b/>
          <w:sz w:val="24"/>
          <w:szCs w:val="24"/>
        </w:rPr>
      </w:pPr>
      <w:proofErr w:type="spellStart"/>
      <w:ins w:id="219" w:author="Anonimous" w:date="2016-04-11T13:27:00Z">
        <w:r w:rsidRPr="00C1371F">
          <w:rPr>
            <w:rFonts w:ascii="Times New Roman" w:hAnsi="Times New Roman" w:cs="Times New Roman"/>
            <w:b/>
            <w:sz w:val="24"/>
            <w:szCs w:val="24"/>
          </w:rPr>
          <w:t>References</w:t>
        </w:r>
      </w:ins>
      <w:proofErr w:type="spellEnd"/>
      <w:del w:id="220" w:author="Anonimous" w:date="2016-04-11T13:27:00Z">
        <w:r w:rsidR="002F1849" w:rsidRPr="00C1371F" w:rsidDel="00CC6E90">
          <w:rPr>
            <w:rFonts w:ascii="Times New Roman" w:hAnsi="Times New Roman" w:cs="Times New Roman"/>
            <w:b/>
            <w:sz w:val="24"/>
            <w:szCs w:val="24"/>
          </w:rPr>
          <w:delText>Bibliography</w:delText>
        </w:r>
      </w:del>
    </w:p>
    <w:p w:rsidR="000516F6" w:rsidRPr="000516F6" w:rsidRDefault="008215AF"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1E1122">
        <w:fldChar w:fldCharType="begin" w:fldLock="1"/>
      </w:r>
      <w:r w:rsidR="002F1849" w:rsidRPr="000A6012">
        <w:instrText xml:space="preserve">ADDIN Mendeley Bibliography CSL_BIBLIOGRAPHY </w:instrText>
      </w:r>
      <w:r w:rsidRPr="001E1122">
        <w:fldChar w:fldCharType="separate"/>
      </w:r>
      <w:r w:rsidR="000516F6" w:rsidRPr="00C1371F">
        <w:rPr>
          <w:rFonts w:ascii="Times New Roman" w:hAnsi="Times New Roman" w:cs="Times New Roman"/>
          <w:noProof/>
          <w:sz w:val="24"/>
          <w:szCs w:val="24"/>
        </w:rPr>
        <w:t xml:space="preserve">Alberico, I., De Falco, M., Fagnano, M., Romano, N., 2014. </w:t>
      </w:r>
      <w:r w:rsidR="000516F6" w:rsidRPr="000516F6">
        <w:rPr>
          <w:rFonts w:ascii="Times New Roman" w:hAnsi="Times New Roman" w:cs="Times New Roman"/>
          <w:noProof/>
          <w:sz w:val="24"/>
          <w:szCs w:val="24"/>
        </w:rPr>
        <w:t>Soil erosion and sediment delivery under rainfall seasonality and land use changes, in: Moccia, F.D., Palestino, M.F. (Eds.), Planning Stormwater Resilient Urban Open Spaces. pp. 119–130.</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Andruleit, H., Stäger, S., Rogalla, U., Čepek, P., 2003. Living coccolithophores in the northern Arabian Sea: Ecological tolerances and environmental control. </w:t>
      </w:r>
      <w:r w:rsidRPr="00C1371F">
        <w:rPr>
          <w:rFonts w:ascii="Times New Roman" w:hAnsi="Times New Roman" w:cs="Times New Roman"/>
          <w:noProof/>
          <w:sz w:val="24"/>
          <w:szCs w:val="24"/>
        </w:rPr>
        <w:t>Mar. Micropaleontol. 49, 157–181. doi:10.1016/S0377-8398(03)00049-5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Artale, V., Astraldi, M., Buffoni, G., Gasparini, G.P., 1994. </w:t>
      </w:r>
      <w:r w:rsidRPr="000516F6">
        <w:rPr>
          <w:rFonts w:ascii="Times New Roman" w:hAnsi="Times New Roman" w:cs="Times New Roman"/>
          <w:noProof/>
          <w:sz w:val="24"/>
          <w:szCs w:val="24"/>
        </w:rPr>
        <w:t>The seasonal variability of the gyre-Scale circulation in the northern Tyrrhenian Sea. J. Geophys. Res. 99, 14127–14137.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Astraldi, M., Gasparini, G.P., Sparnocchia, S., 1994. Seasonal and Interannual Variability of the Western Mediterranean Sea, Coastal and Estuarine Studies. doi:10.1029/CE046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Bárcena, M.A., Flores, J.A., Sierro, F.J., Pérez-Folgado, M., Fabres, J., Calafat, A., Canals, M., 2004. Planktonic response to main oceanographic changes in the Alboran Sea (Western Mediterranean) as documented in sediment traps and surface sediments. Mar. Micropaleontol. 53, 423–445. doi:10.1016/j.marmicro.2004.09.009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Baumann, K.-H., Andruleit, H., Böckel, B., Geisen, M., Kinkel, H., 2005. The significance of extant coccolithophores as indicators of ocean water masses, surface water temperature, and paleoproductivity: a review. Paläontologische Zeitschrift 79, 93–112. doi:10.1007/bf03021756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Beaufort, L., 1997. Insolation Cycles as a Major Control of Equatorial Indian Ocean Primary </w:t>
      </w:r>
      <w:r w:rsidRPr="000516F6">
        <w:rPr>
          <w:rFonts w:ascii="Times New Roman" w:hAnsi="Times New Roman" w:cs="Times New Roman"/>
          <w:noProof/>
          <w:sz w:val="24"/>
          <w:szCs w:val="24"/>
        </w:rPr>
        <w:lastRenderedPageBreak/>
        <w:t>Production. Science (80-. ). 278, 1451–1454. doi:10.1126/science.278.5342.1451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Benito, G., Macklin, M.G., Zielhofer, C., Jones, A.F., Machado, M.J., 2015. Holocene flooding and climate change in the Mediterranean. CATENA 130, 13–33. doi:10.1016/j.catena.2014.11.014</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Biondi, F., Kozubowski, T.J., Panorska, A.K., 2002. Stochastic modeling of regime shifts. Clim. Res. 23, 23–30.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Boeckel, B., Baumann, K.H., 2004. Distribution of coccoliths in surface sediments of the south-eastern South Atlantic Ocean: Ecology, preservation and carbonate contribution. Mar. Micropaleontol. 51, 301–320. doi:10.1016/j.marmicro.2004.01.001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Boesch, D., Burreson, E., Dennison, W., Houde, E., Kemp, M., Kennedy, V., Newell, R., Paynter, K., Orth, R., Ulanowicz, R., 2001. Factors in the decline of coastal ecosystems. Science (80-. ). 293, 1589–1591. doi:10.1126/science.293.5535.1589c</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Bonardi, G., Amore, F.O., Ciampo, G., De Capoa, P., Miconnet, P., Perrone, V., 1988. Il “Complesso Liguride” Auct.: stato delle conoscenze e problemi aperti sulla sua evoluzione appenninica ed i suoi rapporti con l’Arco calabro. Mem. Soc. Geol. It 41, 17–35.</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Bonomo, S., Cascella, A., Alberico, I., Ferraro, L., Giordano, L., Lirer, F., Vallefuoco, M., Marsella, E., 2014. </w:t>
      </w:r>
      <w:r w:rsidRPr="000516F6">
        <w:rPr>
          <w:rFonts w:ascii="Times New Roman" w:hAnsi="Times New Roman" w:cs="Times New Roman"/>
          <w:noProof/>
          <w:sz w:val="24"/>
          <w:szCs w:val="24"/>
        </w:rPr>
        <w:t xml:space="preserve">Coccolithophores from near the Volturno estuary (central Tyrrhenian Sea). Mar. Micropaleontol. </w:t>
      </w:r>
      <w:r w:rsidRPr="00C1371F">
        <w:rPr>
          <w:rFonts w:ascii="Times New Roman" w:hAnsi="Times New Roman" w:cs="Times New Roman"/>
          <w:noProof/>
          <w:sz w:val="24"/>
          <w:szCs w:val="24"/>
        </w:rPr>
        <w:t>111, 26–37. doi:10.1016/j.marmicro.2014.06.001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Bonomo, S., Grelaud, M., Incarbona, A., Malinverno, E., Placenti, F., Bonanno, A., Stefano, E.D., Patti, B., Sprovieri, M., Genovese, S., Rumolo, P., Mazzola, S., Zgozi, S., Ziveri, P., 2012. </w:t>
      </w:r>
      <w:r w:rsidRPr="000516F6">
        <w:rPr>
          <w:rFonts w:ascii="Times New Roman" w:hAnsi="Times New Roman" w:cs="Times New Roman"/>
          <w:noProof/>
          <w:sz w:val="24"/>
          <w:szCs w:val="24"/>
        </w:rPr>
        <w:t>Living Coccolithophores from the Gulf of Sirte (Southern Mediterranean Sea) during the summer of 2008. Micropaleontology 58, 487–503.</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Bown, P., 1998. Calcareous Nannofossil Biostratigraphy.</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Bradley, R.S., Hughes, M.K., Diaz, H.F., 2003. Climate change. Climate in Medieval time. Science 302, 404–5. doi:10.1126/science.1090372</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lastRenderedPageBreak/>
        <w:t xml:space="preserve">Briffa, K.R., Jones, P.D., Hulme, M., 1994. Summer moisture variability across Europe, 1892–1991: An analysis based on the palmer drought severity index. </w:t>
      </w:r>
      <w:r w:rsidRPr="00C1371F">
        <w:rPr>
          <w:rFonts w:ascii="Times New Roman" w:hAnsi="Times New Roman" w:cs="Times New Roman"/>
          <w:noProof/>
          <w:sz w:val="24"/>
          <w:szCs w:val="24"/>
        </w:rPr>
        <w:t>Int. J. Climatol. 14, 475–506. doi:10.1002/joc.3370140502</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Brunetti, M., Maugeri, M., Monti, F., Nanni, T., 2006. </w:t>
      </w:r>
      <w:r w:rsidRPr="000516F6">
        <w:rPr>
          <w:rFonts w:ascii="Times New Roman" w:hAnsi="Times New Roman" w:cs="Times New Roman"/>
          <w:noProof/>
          <w:sz w:val="24"/>
          <w:szCs w:val="24"/>
        </w:rPr>
        <w:t xml:space="preserve">Temperature and precipitation variability in Italy in the last two centuries from homogenised instrumental time series. </w:t>
      </w:r>
      <w:r w:rsidRPr="00C1371F">
        <w:rPr>
          <w:rFonts w:ascii="Times New Roman" w:hAnsi="Times New Roman" w:cs="Times New Roman"/>
          <w:noProof/>
          <w:sz w:val="24"/>
          <w:szCs w:val="24"/>
        </w:rPr>
        <w:t>Int. J. Climatol. 26, 345–381. doi:10.1002/joc.1251</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Brunetti, M., Maugeri, M., Nanni, T., 2002. </w:t>
      </w:r>
      <w:r w:rsidRPr="000516F6">
        <w:rPr>
          <w:rFonts w:ascii="Times New Roman" w:hAnsi="Times New Roman" w:cs="Times New Roman"/>
          <w:noProof/>
          <w:sz w:val="24"/>
          <w:szCs w:val="24"/>
        </w:rPr>
        <w:t xml:space="preserve">Atmospheric circulation and precipitation in Italy for the last 50 years. </w:t>
      </w:r>
      <w:r w:rsidRPr="00C1371F">
        <w:rPr>
          <w:rFonts w:ascii="Times New Roman" w:hAnsi="Times New Roman" w:cs="Times New Roman"/>
          <w:noProof/>
          <w:sz w:val="24"/>
          <w:szCs w:val="24"/>
        </w:rPr>
        <w:t>Int. J. Climatol. 22, 1455–1471. doi:10.1002/joc.805</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Buccheri, G., Capretto, G., Di Donato, V., Esposito, P., Ferruzza, G., Pescatore, T., Russo Ermolli, E., Senatore, M.R., Sprovieri, M., Bertoldo, M., Carella, D., Madonia, G., 2002. </w:t>
      </w:r>
      <w:r w:rsidRPr="000516F6">
        <w:rPr>
          <w:rFonts w:ascii="Times New Roman" w:hAnsi="Times New Roman" w:cs="Times New Roman"/>
          <w:noProof/>
          <w:sz w:val="24"/>
          <w:szCs w:val="24"/>
        </w:rPr>
        <w:t xml:space="preserve">A high resolution record of the last deglaciation in the southern Tyrrhenian sea: Environmental and climatic evolution. </w:t>
      </w:r>
      <w:r w:rsidRPr="00C1371F">
        <w:rPr>
          <w:rFonts w:ascii="Times New Roman" w:hAnsi="Times New Roman" w:cs="Times New Roman"/>
          <w:noProof/>
          <w:sz w:val="24"/>
          <w:szCs w:val="24"/>
        </w:rPr>
        <w:t>Mar. Geol. 186, 447–470. doi:10.1016/S0025-3227(02)00270-0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Budillon, F., Violante, C., Conforti, A., Esposito, E., Insinga, D., Iorio, M., Porfido, S., 2005. </w:t>
      </w:r>
      <w:r w:rsidRPr="000516F6">
        <w:rPr>
          <w:rFonts w:ascii="Times New Roman" w:hAnsi="Times New Roman" w:cs="Times New Roman"/>
          <w:noProof/>
          <w:sz w:val="24"/>
          <w:szCs w:val="24"/>
        </w:rPr>
        <w:t>Event beds in the recent prodelta stratigraphic record of the small flood-prone Bonea Stream (Amalfi Coast, Southern Italy), in: Marine Geology. pp. 419–441. doi:10.1016/j.margeo.2005.06.013</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Caloiero, T., Coscarelli, R., Ferrari, E., Mancini, M., 2011. </w:t>
      </w:r>
      <w:r w:rsidRPr="000516F6">
        <w:rPr>
          <w:rFonts w:ascii="Times New Roman" w:hAnsi="Times New Roman" w:cs="Times New Roman"/>
          <w:noProof/>
          <w:sz w:val="24"/>
          <w:szCs w:val="24"/>
        </w:rPr>
        <w:t>Trend detection of annual and seasonal rainfall in Calabria (Southern Italy). Int. J. Climatol. 31, 44–56. doi:10.1002/joc.2055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Castradori, D., 1993. Calcareous nannofossils and the origin of eastern Mediterranean sapropels. Paleoceanography 8, 459–471.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Clark, P.U., Alley, R.B., Pollard, D., 1999. Northern Hemisphere Ice-Sheet Influences on Global Climate Change. Science (80-. ). 286, 1104–1111. doi:10.1126/science.286.5442.1104</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Cloern, J.E., 2001. Our evolving conceptual model of the coastal eutrophication problem. Mar. Ecol. Prog. Ser. 210, 223–253. doi:10.3354/meps210223</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Combourieu Nebout, N., Turon, J.L., Zahn, R., Capotondi, L., Londeix, L., Pahnke, K., 2002. </w:t>
      </w:r>
      <w:r w:rsidRPr="000516F6">
        <w:rPr>
          <w:rFonts w:ascii="Times New Roman" w:hAnsi="Times New Roman" w:cs="Times New Roman"/>
          <w:noProof/>
          <w:sz w:val="24"/>
          <w:szCs w:val="24"/>
        </w:rPr>
        <w:lastRenderedPageBreak/>
        <w:t>Enhanced aridity and atmospheric high-pressure stability over the western Mediterranean during the North Atlantic cold events of the past 50 k.y. Geology 30, 863–866. doi:10.1130/0091-7613(2002)030&lt;0863:EAAAHP&gt;2.0.CO;2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Cortés, M.Y., Bollmann, J., Thierstein, H.R., 2001. Coccolithophore ecology at the HOT station ALOHA, Hawaii. Deep Sea Res. Part II Top. Stud. Oceanogr. 48, 1957–1981. doi:10.1016/S0967-0645(00)00165-X</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De Pippo, T., Donadio, C., Pennetta, M., 2003. </w:t>
      </w:r>
      <w:r w:rsidRPr="000516F6">
        <w:rPr>
          <w:rFonts w:ascii="Times New Roman" w:hAnsi="Times New Roman" w:cs="Times New Roman"/>
          <w:noProof/>
          <w:sz w:val="24"/>
          <w:szCs w:val="24"/>
        </w:rPr>
        <w:t xml:space="preserve">Morphological Control on Sediment Dispersal Along the Southern Tyrrhenian Coastal Zones (Italy). </w:t>
      </w:r>
      <w:r w:rsidRPr="00C1371F">
        <w:rPr>
          <w:rFonts w:ascii="Times New Roman" w:hAnsi="Times New Roman" w:cs="Times New Roman"/>
          <w:noProof/>
          <w:sz w:val="24"/>
          <w:szCs w:val="24"/>
        </w:rPr>
        <w:t>Geol. Rom. 37, 113–121.</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Di Bella, L., Frezza, V., Bergamin, L., Carboni, M.G., Falese, F., Martorelli, E., Tarragoni, C., Chiocci, F.L., 2014. </w:t>
      </w:r>
      <w:r w:rsidRPr="000516F6">
        <w:rPr>
          <w:rFonts w:ascii="Times New Roman" w:hAnsi="Times New Roman" w:cs="Times New Roman"/>
          <w:noProof/>
          <w:sz w:val="24"/>
          <w:szCs w:val="24"/>
        </w:rPr>
        <w:t xml:space="preserve">Foraminiferal record and high-resolution seismic stratigraphy of the Late Holocene succession of the submerged Ombrone River delta (Northern Tyrrhenian Sea, Italy). </w:t>
      </w:r>
      <w:r w:rsidRPr="00C1371F">
        <w:rPr>
          <w:rFonts w:ascii="Times New Roman" w:hAnsi="Times New Roman" w:cs="Times New Roman"/>
          <w:noProof/>
          <w:sz w:val="24"/>
          <w:szCs w:val="24"/>
        </w:rPr>
        <w:t>Quat. Int. 328-329, 287–300. doi:10.1016/j.quaint.2013.09.043</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Di Stefano, E., Incarbona, A., 2004. </w:t>
      </w:r>
      <w:r w:rsidRPr="000516F6">
        <w:rPr>
          <w:rFonts w:ascii="Times New Roman" w:hAnsi="Times New Roman" w:cs="Times New Roman"/>
          <w:noProof/>
          <w:sz w:val="24"/>
          <w:szCs w:val="24"/>
        </w:rPr>
        <w:t>High-resolution palaeoenvironmental reconstruction of ODP Hole 963D (Sicily Channel) during the last deglaciation based on calcareous nannofossils. Mar. Micropaleontol. 52, 241–254. doi:10.1016/j.marmicro.2004.04.009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Enfield, D.B., Mestas-Nuñez, A.M., Trimble, P.J., 2001. The Atlantic multidecadal oscillation and its relation to rainfall and river flows in the continental U.S. Geophys. Res. Lett. 28, 2077–2080.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Ferreira, J., Cachão, M., 2005. Calcareous nannoplankton from the Guadiana estuary and Algarve continental shelf (southern Portugal). Thalassas 21, 35–44.</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Ferreira, J., Cachão, M., González, R., 2008. Reworked calcareous nannofossils as ocean dynamic tracers: The Guadiana shelf case study (SW Iberia). Estuar. Coast. Shelf Sci. 79, 59–70. doi:10.1016/j.ecss.2008.03.012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Fletcher, W.J., Debret, M., Sanchez Goñii, M.F., 2012. Mid-Holocene emergence of a low-</w:t>
      </w:r>
      <w:r w:rsidRPr="000516F6">
        <w:rPr>
          <w:rFonts w:ascii="Times New Roman" w:hAnsi="Times New Roman" w:cs="Times New Roman"/>
          <w:noProof/>
          <w:sz w:val="24"/>
          <w:szCs w:val="24"/>
        </w:rPr>
        <w:lastRenderedPageBreak/>
        <w:t>frequency millennial oscillation in western Mediterranean climate: Implications for past dynamics of the North Atlantic atmospheric. The Holocene 23, 153–166. doi:10.1594/PANGAEA.711649.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Flores, J.A., Sierro, F.J., Francés, G., Vazquez, A., Zamarreno, I., 1997. The last 100,000 years in the western Mediterranean: sea surface water and frontal dynamics as revealed by coccolithophores. Mar. Micropaleontol. 29, 351–366.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Foster, G., 1996. Wavelets for period analysis of unevenly sampled time series. Astron. J. 112, 1709–1729.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Frankcombe, L.M., von der Heydt, A., Dijkstra, H.A., 2010. North Atlantic Multidecadal Climate Variability: An Investigation of Dominant Time Scales and Processes. J. Clim. 23, 3626–3638. doi:10.1175/2010JCLI3471.1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Gou, X., Chen, F., Cook, E., Jacoby, G., Yang, M., Li, J., 2007. Streamflow variations of the Yellow River over the past 593 years in western China reconstructed from tree rings. Water Resour. Res. 43, n/a–n/a. doi:10.1029/2006WR005705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Goudeau, M.L.S., Reichart, G.J., Wit, J.C., de Nooijer, L.J., Grauel, A.L., Bernasconi, S.M., de Lange, G.J., 2015. Seasonality variations in the Central Mediterranean during climate change events in the Late Holocene. Palaeogeogr. Palaeoclimatol. Palaeoecol. 418, 304–318. doi:10.1016/j.palaeo.2014.11.004</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Grauel, A.L., Leider, A., Goudeau, M.L.S., Müller, I.A., Bernasconi, S.M., Hinrichs, K.U., de Lange, G.J., Zonneveld, K.A.F., Versteegh, G.J.M., 2013a. What do SST proxies really tell us? A high-resolution multiproxy (UK’37, TEXH86 and foraminifera δ18O) study in the Gulf of Taranto, central Mediterranean Sea. Quat. Sci. Rev. 73, 115–131. doi:10.1016/j.quascirev.2013.05.007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Grauel, A.L., Schmid, T.W., Hu, B., Bergami, C., Capotondi, L., Zhou, L., Bernasconi, S.M., </w:t>
      </w:r>
      <w:r w:rsidRPr="000516F6">
        <w:rPr>
          <w:rFonts w:ascii="Times New Roman" w:hAnsi="Times New Roman" w:cs="Times New Roman"/>
          <w:noProof/>
          <w:sz w:val="24"/>
          <w:szCs w:val="24"/>
        </w:rPr>
        <w:lastRenderedPageBreak/>
        <w:t>2013b. Calibration and application of the “clumped isotope” thermometer to foraminifera for high-resolution climate reconstructions. Geochim. Cosmochim. Acta 108, 125–140. doi:10.1016/j.gca.2012.12.049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Gray, S.T., Lukas, J.J., Woodhouse, C.A., 2011. Millennial-Length Records of Streamflow From Three Major Upper Colorado River Tributaries1. JAWRA J. Am. Water Resour. Assoc. 47, 702–712. doi:10.1111/j.1752-1688.2011.00535.x</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Griffies, S.M., Bryan, K., 1997. A predictability study of simulated North Atlantic multidecadal variability. Clim. Dyn. doi:10.1007/s003820050177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Grossmann, A., Morlet, J., 1984. Decomposition of Hardy functions into square integrable wavelets of constant shape. SIAM J. Math. Anal. 15, 723–736.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Haidar, A.T., Thierstein, H.R., 2001. Coccolithophore dynamics off Bermuda (N. Atlantic). Deep. Res. Part II Top. Stud. Oceanogr. 48, 1925–1956. doi:10.1016/S0967-0645(00)00169-7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Hammer, Ø., Harper, D.A.T., Ryan, P.D., 2001. PAST: Paleontological statistics sofware package for education and data analysis. Palaeontol. Electron. 4, 1–9.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Hansen, J., Fung, I., Lacis, A., Rind, D., Lebedeff, S., Ruedy, R., Russell, G., Stone, P., 1988. Global climate changes as forecast by Goddard Institute for Space Studies three-dimensional model. J. Geophys. Res. 93, 9341. doi:10.1029/JD093iD08p09341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Harding, A., Palutikof, J., Holt, T., 2009. The Climate System, in: Woodward, J.C. (Ed.), The Physical Geography of the Mediterranean. Cambridge University Press.</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Hasselmann, K., 1976. Stochastic climate models. Part I: Theory. Tellus 28, 473–485.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Hoffert, M.I., Covey, C., 1992. Deriving global climate sensitivity from palaeoclimate reconstructions. Nature 360, 573–576. doi:10.1038/360573a0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Huang, N.E., Shen, Z., Long, S.R., Wu, M.L., Shih, H.H., Zheng, Q., Yen, N.C., Tung, C.C., Liu, H.H., 1998. The empirical mode decomposition and Hilbert spectrum for nonlinear and </w:t>
      </w:r>
      <w:r w:rsidRPr="000516F6">
        <w:rPr>
          <w:rFonts w:ascii="Times New Roman" w:hAnsi="Times New Roman" w:cs="Times New Roman"/>
          <w:noProof/>
          <w:sz w:val="24"/>
          <w:szCs w:val="24"/>
        </w:rPr>
        <w:lastRenderedPageBreak/>
        <w:t>nonstationary time series analysis. Proc. Roy. Soc. London A454, 903–995.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Humborg, C., Rahm, L., Conley, D.J., Tamminen, T., von Bodungen, B., 2008. Silicon and the Baltic Sea. J. Mar. Syst. 73, 221–222. doi:10.1016/j.jmarsys.2007.12.003</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Iermano, I., Liguori, G., Iudicone, D., Buongiorno Nardelli, B., Colella, S., Zingone, A., Saggiomo, V., Ribera d’Alcalà, M., 2012. </w:t>
      </w:r>
      <w:r w:rsidRPr="000516F6">
        <w:rPr>
          <w:rFonts w:ascii="Times New Roman" w:hAnsi="Times New Roman" w:cs="Times New Roman"/>
          <w:noProof/>
          <w:sz w:val="24"/>
          <w:szCs w:val="24"/>
        </w:rPr>
        <w:t xml:space="preserve">Filament formation and evolution in buoyant coastal waters: Observation and modelling. </w:t>
      </w:r>
      <w:r w:rsidRPr="00C1371F">
        <w:rPr>
          <w:rFonts w:ascii="Times New Roman" w:hAnsi="Times New Roman" w:cs="Times New Roman"/>
          <w:noProof/>
          <w:sz w:val="24"/>
          <w:szCs w:val="24"/>
        </w:rPr>
        <w:t>Prog. Oceanogr. 106, 118–137. doi:10.1016/j.pocean.2012.08.003</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Incarbona, A., Di Stefano, E., Sprovieri, R., Bonomo, S., Censi, P., Dinarès-Turell, J., Spoto, S., 2008. </w:t>
      </w:r>
      <w:r w:rsidRPr="000516F6">
        <w:rPr>
          <w:rFonts w:ascii="Times New Roman" w:hAnsi="Times New Roman" w:cs="Times New Roman"/>
          <w:noProof/>
          <w:sz w:val="24"/>
          <w:szCs w:val="24"/>
        </w:rPr>
        <w:t xml:space="preserve">Variability in the vertical structure of the water column and paleoproductivity reconstruction in the central-western Mediterranean during the Late Pleistocene. </w:t>
      </w:r>
      <w:r w:rsidRPr="00C1371F">
        <w:rPr>
          <w:rFonts w:ascii="Times New Roman" w:hAnsi="Times New Roman" w:cs="Times New Roman"/>
          <w:noProof/>
          <w:sz w:val="24"/>
          <w:szCs w:val="24"/>
        </w:rPr>
        <w:t>Mar. Micropaleontol. 69, 26–41. doi:10.1016/j.marmicro.2007.11.007</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Incarbona, A., Di Stefano, E., Sprovieri, R., Bonomo, S., Pelosi, N., Sprovieri, M., 2010. </w:t>
      </w:r>
      <w:r w:rsidRPr="000516F6">
        <w:rPr>
          <w:rFonts w:ascii="Times New Roman" w:hAnsi="Times New Roman" w:cs="Times New Roman"/>
          <w:noProof/>
          <w:sz w:val="24"/>
          <w:szCs w:val="24"/>
        </w:rPr>
        <w:t xml:space="preserve">Millennial-scale paleoenvironmental changes in the central Mediterranean during the last interglacial: Comparison with European and North Atlantic records. </w:t>
      </w:r>
      <w:r w:rsidRPr="00C1371F">
        <w:rPr>
          <w:rFonts w:ascii="Times New Roman" w:hAnsi="Times New Roman" w:cs="Times New Roman"/>
          <w:noProof/>
          <w:sz w:val="24"/>
          <w:szCs w:val="24"/>
        </w:rPr>
        <w:t>Geobios 43, 111–122. doi:10.1016/j.geobios.2009.06.008</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Incarbona, A., Martrat, B., Di Stefano, E., Grimalt, J.O., Pelosi, N., Patti, B., Tranchida, G., 2010a. </w:t>
      </w:r>
      <w:r w:rsidRPr="000516F6">
        <w:rPr>
          <w:rFonts w:ascii="Times New Roman" w:hAnsi="Times New Roman" w:cs="Times New Roman"/>
          <w:noProof/>
          <w:sz w:val="24"/>
          <w:szCs w:val="24"/>
        </w:rPr>
        <w:t xml:space="preserve">Primary productivity variability on the Atlantic Iberian Margin over the last 70,000 years: Evidence from coccolithophores and fossil organic compounds. </w:t>
      </w:r>
      <w:r w:rsidRPr="00C1371F">
        <w:rPr>
          <w:rFonts w:ascii="Times New Roman" w:hAnsi="Times New Roman" w:cs="Times New Roman"/>
          <w:noProof/>
          <w:sz w:val="24"/>
          <w:szCs w:val="24"/>
        </w:rPr>
        <w:t>Paleoceanography 25, 1–15. doi:10.1029/2008PA001709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Incarbona, A., Ziveri, P., Di Stefano, E., Lirer, F., Mortyn, G., Patti, B., Pelosi, N., Sprovieri, M., Tranchida, G., Vallefuoco, M., Albertazzi, S., Bellucci, L.G., Bonanno, A., Bonomo, S., Censi, P., Ferraro, L., Giuliani, S., Mazzola, S., Sprovieri, R., 2010b. </w:t>
      </w:r>
      <w:r w:rsidRPr="000516F6">
        <w:rPr>
          <w:rFonts w:ascii="Times New Roman" w:hAnsi="Times New Roman" w:cs="Times New Roman"/>
          <w:noProof/>
          <w:sz w:val="24"/>
          <w:szCs w:val="24"/>
        </w:rPr>
        <w:t>The Impact of the Little Ice Age on Coccolithophores in the Central Mediterranea Sea. Clim. Past 6, 795–805. doi:10.5194/cp-6-795-2010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Jalut, G., Dedoubat, J.J., Fontugne, M., Otto, T., 2009. Holocene circum-Mediterranean vegetation </w:t>
      </w:r>
      <w:r w:rsidRPr="000516F6">
        <w:rPr>
          <w:rFonts w:ascii="Times New Roman" w:hAnsi="Times New Roman" w:cs="Times New Roman"/>
          <w:noProof/>
          <w:sz w:val="24"/>
          <w:szCs w:val="24"/>
        </w:rPr>
        <w:lastRenderedPageBreak/>
        <w:t>changes: Climate forcing and human impact. Quat. Int. 200, 4–18. doi:10.1016/j.quaint.2008.03.012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Jones, C., Lowe, J., Liddicoat, S., Betts, R., 2009. Committed terrestrial ecosystem changes due to climate change. Nat. Geosci. 2, 484–487. doi:10.1038/ngeo555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Jones, C.D., Collins, M., Cox, P.M., Spall, S.A., 2001. The carbon cycle response to ENSO: A coupled climate-carbon cycle model study. J. Clim. 14, 4113–4129. doi:10.1175/1520-0442(2001)014&lt;4113:TCCRTE&gt;2.0.CO;2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Jordan, R.W., Cros, L., Young, J.R., 2004. A revised classification scheme for living haptophytes, in: Triantaphyllou, M. V. (Ed.), Advances in Biology, Ecology and Taphonomy of Extant Calcareous Nannoplankton. Micropaleontology, New York, pp. 55–79. doi:10.2113/50.Suppl_1.55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Jordan, R.W., Kleijne, A., 1994. A classification system for living coccolithophores, in: Winter, A., Siesser, W.G. (Eds.), Coccolithophores. Cambridge University Press, Cambridge, pp. 83–105.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Karl, T., Trenberth, K., 1999. The human impact on climate. Sci. Am. December, 100–105.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Kinkel, H., Baumann, K.H., Cepek, M., 2000. Coccolithophores in the equatorial Atlantic Ocean: Response to seasonal and Late Quaternary surface water variability. Mar. Micropaleontol. 39, 87–112. doi:10.1016/S0377-8398(00)00016-5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Knappertsbusch, M., 1993. Syracosphaera noroiticus sp. nov., and S. marginaporata sp. nov., (Syracosphaeraceae, Prymnesiophyta), new coccolithophorids from the Mediterranean Sea and North Atlantic Ocean. J. Micropalaeontology. doi:10.1144/jm.12.1.71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Knight, J.R., Folland, C.K., Scaife, A.A., 2006. Climate impacts of the Atlantic Multidecadal Oscillation. Geophys. Res. Lett. 33, L17706. doi:10.1029/2006GL026242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Knudsen, M.F., Seidenkrantz, M.-S., Jacobsen, B.H., Kuijpers, A., 2011. Tracking the Atlantic Multidecadal Oscillation through the last 8,000 years. Nat. Commun. 2, 178. </w:t>
      </w:r>
      <w:r w:rsidRPr="000516F6">
        <w:rPr>
          <w:rFonts w:ascii="Times New Roman" w:hAnsi="Times New Roman" w:cs="Times New Roman"/>
          <w:noProof/>
          <w:sz w:val="24"/>
          <w:szCs w:val="24"/>
        </w:rPr>
        <w:lastRenderedPageBreak/>
        <w:t>doi:10.1038/ncomms1186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Krivosheya, V.G., Ovchinnikov, I.M., 1973. Peculiarities in the geostrophic circulation of the waters of the Tyrrhenian Sea. Oceanology 13, 822–827.</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Lean, J., 2000. Evolution of the Sun’s spectral irradiance since the Maunder Minimum. </w:t>
      </w:r>
      <w:r w:rsidRPr="00C1371F">
        <w:rPr>
          <w:rFonts w:ascii="Times New Roman" w:hAnsi="Times New Roman" w:cs="Times New Roman"/>
          <w:noProof/>
          <w:sz w:val="24"/>
          <w:szCs w:val="24"/>
        </w:rPr>
        <w:t>Geophys. Res. Lett. 27, 2425–2428. doi:10.1029/2000GL000043</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Lionello, P., Sanna, A., Elvini, E., Mufato, R., 2006. </w:t>
      </w:r>
      <w:r w:rsidRPr="000516F6">
        <w:rPr>
          <w:rFonts w:ascii="Times New Roman" w:hAnsi="Times New Roman" w:cs="Times New Roman"/>
          <w:noProof/>
          <w:sz w:val="24"/>
          <w:szCs w:val="24"/>
        </w:rPr>
        <w:t xml:space="preserve">A data assimilation procedure for operational prediction of storm surge in the northern Adriatic Sea. </w:t>
      </w:r>
      <w:r w:rsidRPr="00C1371F">
        <w:rPr>
          <w:rFonts w:ascii="Times New Roman" w:hAnsi="Times New Roman" w:cs="Times New Roman"/>
          <w:noProof/>
          <w:sz w:val="24"/>
          <w:szCs w:val="24"/>
        </w:rPr>
        <w:t>Cont. Shelf Res. 26, 539–553. doi:10.1016/j.csr.2006.01.003</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Lirer, F., Sprovieri, M., Ferraro, L., Vallefuoco, M., Capotondi, L., Cascella, A., Petrosino, P., Insinga, D.D., Pelosi, N., Tamburrino, S., Lubritto, C., 2013. </w:t>
      </w:r>
      <w:r w:rsidRPr="000516F6">
        <w:rPr>
          <w:rFonts w:ascii="Times New Roman" w:hAnsi="Times New Roman" w:cs="Times New Roman"/>
          <w:noProof/>
          <w:sz w:val="24"/>
          <w:szCs w:val="24"/>
        </w:rPr>
        <w:t xml:space="preserve">Integrated stratigraphy for the Late Quaternary in the eastern Tyrrhenian Sea. </w:t>
      </w:r>
      <w:r w:rsidRPr="00C1371F">
        <w:rPr>
          <w:rFonts w:ascii="Times New Roman" w:hAnsi="Times New Roman" w:cs="Times New Roman"/>
          <w:noProof/>
          <w:sz w:val="24"/>
          <w:szCs w:val="24"/>
        </w:rPr>
        <w:t>Quat. Int. 292, 71–85. doi:10.1016/j.quaint.2012.08.2055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Lirer, F., Sprovieri, M., Vallefuoco, M., Ferraro, L., Pelosi, N., Giordano, L., Capotondi, L., 2014. </w:t>
      </w:r>
      <w:r w:rsidRPr="000516F6">
        <w:rPr>
          <w:rFonts w:ascii="Times New Roman" w:hAnsi="Times New Roman" w:cs="Times New Roman"/>
          <w:noProof/>
          <w:sz w:val="24"/>
          <w:szCs w:val="24"/>
        </w:rPr>
        <w:t>Planktonic foraminifera as bio-indicators for monitoring the climatic changes that have occurred over the past 2000 years in the southeastern tyrrhenian sea. Integr. Zool. 9, 542–554. doi:10.1111/1749-4877.12083</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Lloyd-Hughes, B., Saunders, M.A., 2002. A drought climatology for Europe. Int. J. Climatol. 22, 1571–1592. doi:10.1002/joc.846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Lomb, N.R., 1976. Least-square frequency analysis of unequally spaced data. Astrophys. Sp. Sci. 29, 447–462.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López-Moreno, J.I., Vicente-Serrano, S.M., Moran-Tejeda, E., Zabalza, J., Lorenzo-Lacruz, J., García-Ruiz, J.M., 2011. Impact of climate evolution and land use changes on water yield in the ebro basin. Hydrol. Earth Syst. Sci. 15, 311–322. doi:10.5194/hess-15-311-2011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Malinverno, E., Ziveri, P., Corselli, C., 2003. Coccolithophorid distribution in the Ionian Sea and its </w:t>
      </w:r>
      <w:r w:rsidRPr="000516F6">
        <w:rPr>
          <w:rFonts w:ascii="Times New Roman" w:hAnsi="Times New Roman" w:cs="Times New Roman"/>
          <w:noProof/>
          <w:sz w:val="24"/>
          <w:szCs w:val="24"/>
        </w:rPr>
        <w:lastRenderedPageBreak/>
        <w:t>relationship to eastern Mediterranean circulation during late fall to early winter 1997. J. Geophys. Res. 108, 2156–2202. doi:10.1029/2002JC001346</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Mallat, S., 1989. A theory for multiresolution signal decomposition: the waveletrepresentation. </w:t>
      </w:r>
      <w:r w:rsidRPr="00C1371F">
        <w:rPr>
          <w:rFonts w:ascii="Times New Roman" w:hAnsi="Times New Roman" w:cs="Times New Roman"/>
          <w:noProof/>
          <w:sz w:val="24"/>
          <w:szCs w:val="24"/>
        </w:rPr>
        <w:t>Pami 11, 674–693. doi:10.1109/34.192463</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Margaritelli, G., Lirer, F., Vallefuoco, M., Bonomo, S., Cascella, A., Capotondi, L., Ferraro, L., Insinga, D.D., Petrosino, P., Rettori, R., 2015. Climatic variability during the last two millennia in the Tyrrhenian Sea: evidences from Planktonic Foraminifera and Geochemical data, in: XV Edizione Delle Giornate Di Paleontologia, 27-29 Maggio 2015 -Volume Dei Riassunti. Palermo, pp. 72–73.</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Margaritelli, G., Vallefuoco, M., Di Rita, F., Bellucci, L., Insinga, D.D., Petrosino, P., Bonomo, S., Cacho, I., Capotondi, L., Cascella, A., Ferraro, L., Florindo, F., Lurcock, P., Magri, D., Rettori, R., Lirer, F., n.d. Climate events from a shallow water marine record of the Central Tyrrhenian during the last four millennia. </w:t>
      </w:r>
      <w:r w:rsidRPr="000516F6">
        <w:rPr>
          <w:rFonts w:ascii="Times New Roman" w:hAnsi="Times New Roman" w:cs="Times New Roman"/>
          <w:noProof/>
          <w:sz w:val="24"/>
          <w:szCs w:val="24"/>
        </w:rPr>
        <w:t>Glob. Planet. Change.</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Mariotti, A., Dell’Aquila, A., 2012. Decadal climate variability in the Mediterranean region: Roles of large-scale forcings and regional processes. </w:t>
      </w:r>
      <w:r w:rsidRPr="00C1371F">
        <w:rPr>
          <w:rFonts w:ascii="Times New Roman" w:hAnsi="Times New Roman" w:cs="Times New Roman"/>
          <w:noProof/>
          <w:sz w:val="24"/>
          <w:szCs w:val="24"/>
        </w:rPr>
        <w:t>Clim. Dyn. 38, 1129–1145. doi:10.1007/s00382-011-1056-7</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Mariotti, A., Zeng, N., Yoon, J.-H., Artale, V., Navarra, A., Alpert, P., Li, L.Z.X., 2008. </w:t>
      </w:r>
      <w:r w:rsidRPr="000516F6">
        <w:rPr>
          <w:rFonts w:ascii="Times New Roman" w:hAnsi="Times New Roman" w:cs="Times New Roman"/>
          <w:noProof/>
          <w:sz w:val="24"/>
          <w:szCs w:val="24"/>
        </w:rPr>
        <w:t xml:space="preserve">Mediterranean water cycle changes: transition to drier 21st century conditions in observations and CMIP3 simulations. </w:t>
      </w:r>
      <w:r w:rsidRPr="00C1371F">
        <w:rPr>
          <w:rFonts w:ascii="Times New Roman" w:hAnsi="Times New Roman" w:cs="Times New Roman"/>
          <w:noProof/>
          <w:sz w:val="24"/>
          <w:szCs w:val="24"/>
        </w:rPr>
        <w:t>Environ. Res. Lett. 3, 044001. doi:10.1088/1748-9326/3/4/044001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Marullo, S., Artale, V., Santoleri, R., 2011. </w:t>
      </w:r>
      <w:r w:rsidRPr="000516F6">
        <w:rPr>
          <w:rFonts w:ascii="Times New Roman" w:hAnsi="Times New Roman" w:cs="Times New Roman"/>
          <w:noProof/>
          <w:sz w:val="24"/>
          <w:szCs w:val="24"/>
        </w:rPr>
        <w:t>The SST Multidecadal Variability in the Atlantic–Mediterranean Region and Its Relation to AMO. J. Clim. 24, 4385–4401. doi:10.1175/2011JCLI3884.1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Matsuoka, H., Okada, H., 1989. Quantitative analysis of Quaternary nannoplankton in subtropical northwestern Pacific Ocean. Mar. Micropaleontol. 14, 97–118.</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lastRenderedPageBreak/>
        <w:t>McIntyre, A., Molfino, B., 1996. Forcing of Atlantic Equatorial and Subpolar Millennial Cycles by Precession. Science (80-. ). doi:10.1126/science.274.5294.1867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Millot, C., 1987. The circulation of the Levantine Intermediate Water in the Algerian Basin. J. Geophys. Res. doi:10.1029/JC092iC08p08265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Molfino, B., McIntyre, A., 1990. Precessional forcing of nutricline dynamics in the equatorial atlantic. Science 249, 766–769. doi:10.1126/science.249.4970.766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Mursula, K., Usoskin, I.G., Kovaltsov, G.A., 2001. Persistent 22-year cycle in sunspot activity: Evidence for a relic solar magnetic field. Sol. Phys. 198, 51–56. doi:10.1023/A:1005218414790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Nakicenovic, N., Swart, R., 2000. IPCC Special Report on Emissions Scenarios: A special report of Working Group III of the Intergovernmental Panel on Climate Change. Emiss. Scenar. 608.</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Negri, A., Giunta, S., 2001. Calcareous nannofossil paleoecology in the sapropel S1 of the Eastern Ionian sea: Paleoceanographic implications. </w:t>
      </w:r>
      <w:r w:rsidRPr="00C1371F">
        <w:rPr>
          <w:rFonts w:ascii="Times New Roman" w:hAnsi="Times New Roman" w:cs="Times New Roman"/>
          <w:noProof/>
          <w:sz w:val="24"/>
          <w:szCs w:val="24"/>
        </w:rPr>
        <w:t>Palaeogeogr. Palaeoclimatol. Palaeoecol. 169, 101–112. doi:10.1016/S0031-0182(01)00219-X</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Okada, H., McIntyre, A., 1979. </w:t>
      </w:r>
      <w:r w:rsidRPr="000516F6">
        <w:rPr>
          <w:rFonts w:ascii="Times New Roman" w:hAnsi="Times New Roman" w:cs="Times New Roman"/>
          <w:noProof/>
          <w:sz w:val="24"/>
          <w:szCs w:val="24"/>
        </w:rPr>
        <w:t>Seasonal distribution of modern coccolithophores in the western North Atlantic Ocean. Mar. Biol. 54, 319–328. doi:10.1007/BF00395438</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Oldfield, F., Asioli, A., Accorsi, C.A., Mercuri, A.M., Juggins, S., Langone, L., Rolph, T., Trincardi, F., Wolff, G., Gibbs, Z., Vigliotti, L., Frignani, M., Van Der Post, K., Branch, N., 2003. A high resolution late Holocene palaeo environmental record from the central Adriatic Sea. Quat. Sci. Rev. 22, 319–342. doi:10.1016/S0277-3791(02)00088-4</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Paerl, H.W., Hall, N.S., Peierls, B.L., Rossignol, K.L., 2014. Evolving Paradigms and Challenges in Estuarine and Coastal Eutrophication Dynamics in a Culturally and Climatically Stressed World. Estuaries and Coasts 37, 243–258. doi:10.1007/s12237-014-9773-x</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Pal, J.S., 2004. Consistency of recent European summer precipitation trends and extremes with </w:t>
      </w:r>
      <w:r w:rsidRPr="000516F6">
        <w:rPr>
          <w:rFonts w:ascii="Times New Roman" w:hAnsi="Times New Roman" w:cs="Times New Roman"/>
          <w:noProof/>
          <w:sz w:val="24"/>
          <w:szCs w:val="24"/>
        </w:rPr>
        <w:lastRenderedPageBreak/>
        <w:t>future regional climate projections. Geophys. Res. Lett. 31, L13202. doi:10.1029/2004GL019836</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Pierini, S., Simioli, A., 1998. A wind-driven circulation model of the Tyrrhenian Sea Area. J. Mar. </w:t>
      </w:r>
      <w:r w:rsidRPr="00C1371F">
        <w:rPr>
          <w:rFonts w:ascii="Times New Roman" w:hAnsi="Times New Roman" w:cs="Times New Roman"/>
          <w:noProof/>
          <w:sz w:val="24"/>
          <w:szCs w:val="24"/>
        </w:rPr>
        <w:t>Syst. 18, 161–178. doi:10.1016/S0924-7963(98)00010-4</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Piva, A., Asioli, A., Trincardi, F., Schneider, R.R., Vigliotti, L., 2008. </w:t>
      </w:r>
      <w:r w:rsidRPr="000516F6">
        <w:rPr>
          <w:rFonts w:ascii="Times New Roman" w:hAnsi="Times New Roman" w:cs="Times New Roman"/>
          <w:noProof/>
          <w:sz w:val="24"/>
          <w:szCs w:val="24"/>
        </w:rPr>
        <w:t>Late-Holocene climate variability in the Adriatic Sea (Central Mediterranean). The Holocene. doi:10.1177/0959683607085606</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Rabalais, N.N., Harper, D.E., Turner, R.E., 2001. Coastal Hypoxia: Consequences for Living Resources and Ecosystems, Effects of Hypoxia on Living Resources in the northern Gulf of Mexico, Coastal and Estuarine Studies. American Geophysical Union, Washington, D. C. doi:10.1029/CE058</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Roberts, N., Moreno, A., Valero-Garcés, B.L., Corella, J.P., Jones, M., Allcock, S., Woodbridge, J., Morellón, M., Luterbacher, J., Xoplaki, E., Türkeş, M., 2012. Palaeolimnological evidence for an east-west climate see-saw in the Mediterranean since AD 900. Glob. Planet. Change 84-85, 23–34. doi:10.1016/j.gloplacha.2011.11.002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Roth, P.H., Coulbourn, W.T., 1982. Floral and solution patterns of coccoliths in surface sediments of the North Pacific. Mar. Micropaleontol. 7, 1–52. doi:10.1016/0377-8398(82)90014-7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Scargle, J.D., 1982. Studies in astronomical time series analysis, II Statistical aspects of spectral analysis of unevenly spaced data. Astrophys. J. 263, 835–853.</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Schlesinger, M.E., Ramankutty, N., 1994. An oscillation in the global climate system of period 65–70 years. Nature 367, 723–726. doi:10.1038/367723a0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Schulz, M., Mudelsee, M., 2002. REDFIT: estimating red-noise spectra directly from unevenly spaced paleoclimatic time series. Comput. Geosci. 28, 421–426.</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Schulz, M., Stattegger, K., 1997. Spectrum: spectral analysis of unevenly spaced paleoclimatic time </w:t>
      </w:r>
      <w:r w:rsidRPr="000516F6">
        <w:rPr>
          <w:rFonts w:ascii="Times New Roman" w:hAnsi="Times New Roman" w:cs="Times New Roman"/>
          <w:noProof/>
          <w:sz w:val="24"/>
          <w:szCs w:val="24"/>
        </w:rPr>
        <w:lastRenderedPageBreak/>
        <w:t xml:space="preserve">series. </w:t>
      </w:r>
      <w:r w:rsidRPr="00C1371F">
        <w:rPr>
          <w:rFonts w:ascii="Times New Roman" w:hAnsi="Times New Roman" w:cs="Times New Roman"/>
          <w:noProof/>
          <w:sz w:val="24"/>
          <w:szCs w:val="24"/>
        </w:rPr>
        <w:t>Comput. Geosci. 23, 929–945.</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Spinoni, J., Antofie, T., Barbosa, P., Bihari, Z., Lakatos, M., Szalai, S., Szentimrey, T., Vogt, J., 2013. </w:t>
      </w:r>
      <w:r w:rsidRPr="000516F6">
        <w:rPr>
          <w:rFonts w:ascii="Times New Roman" w:hAnsi="Times New Roman" w:cs="Times New Roman"/>
          <w:noProof/>
          <w:sz w:val="24"/>
          <w:szCs w:val="24"/>
        </w:rPr>
        <w:t xml:space="preserve">An overview of drought events in the Carpathian Region in 1961–2010. </w:t>
      </w:r>
      <w:r w:rsidRPr="00C1371F">
        <w:rPr>
          <w:rFonts w:ascii="Times New Roman" w:hAnsi="Times New Roman" w:cs="Times New Roman"/>
          <w:noProof/>
          <w:sz w:val="24"/>
          <w:szCs w:val="24"/>
        </w:rPr>
        <w:t>Adv. Sci. Res. 10, 21–32. doi:10.5194/asr-10-21-2013</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Spinoni, J., Naumann, G., Vogt, J. V., Barbosa, P., 2015. </w:t>
      </w:r>
      <w:r w:rsidRPr="000516F6">
        <w:rPr>
          <w:rFonts w:ascii="Times New Roman" w:hAnsi="Times New Roman" w:cs="Times New Roman"/>
          <w:noProof/>
          <w:sz w:val="24"/>
          <w:szCs w:val="24"/>
        </w:rPr>
        <w:t xml:space="preserve">The biggest drought events in Europe from 1950 to 2012. </w:t>
      </w:r>
      <w:r w:rsidRPr="00C1371F">
        <w:rPr>
          <w:rFonts w:ascii="Times New Roman" w:hAnsi="Times New Roman" w:cs="Times New Roman"/>
          <w:noProof/>
          <w:sz w:val="24"/>
          <w:szCs w:val="24"/>
        </w:rPr>
        <w:t>J. Hydrol. Reg. Stud. 3, 509–524. doi:10.1016/j.ejrh.2015.01.001</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Sprovieri, R., Di Stefano, E., Incarbona, A., Oppo, D.W., 2006. </w:t>
      </w:r>
      <w:r w:rsidRPr="000516F6">
        <w:rPr>
          <w:rFonts w:ascii="Times New Roman" w:hAnsi="Times New Roman" w:cs="Times New Roman"/>
          <w:noProof/>
          <w:sz w:val="24"/>
          <w:szCs w:val="24"/>
        </w:rPr>
        <w:t>Suborbital climate variability during Marine Isotopic Stage 5 in the central Mediterranean basin: evidence from calcareous plankton record. Quat. Sci. Rev. 25, 2332–2342. doi:10.1016/j.quascirev.2006.01.035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Sun, J., Liu, Y., Wang, Y., Bao, G., Sun, B., 2013. Tree-ring based runoff reconstruction of the upper Fenhe River basin, North China, since 1799 AD. Quat. Int. 283, 117–124. doi:10.1016/j.quaint.2012.03.044</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Takahashi, K., Okada, H., 2000. Environmental control on the biogeography of modern coccolithophores in the southeastern Indian Ocean offshore of Western Australia, in: Marine Micropaleontology. pp. 73–86.</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Tangen, K., Brand, L.E., Blackwelder, P.L., Guillard, R.R.L., 1982. Thoracosphaera heimii (Lohmann) Kamptner is a dinophyte: Observations on its morphology and life cycle. </w:t>
      </w:r>
      <w:r w:rsidRPr="00C1371F">
        <w:rPr>
          <w:rFonts w:ascii="Times New Roman" w:hAnsi="Times New Roman" w:cs="Times New Roman"/>
          <w:noProof/>
          <w:sz w:val="24"/>
          <w:szCs w:val="24"/>
        </w:rPr>
        <w:t>Mar. Micropaleontol. doi:10.1016/0377-8398(82)90002-0</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Taricco, C., Ghil, M., Alessio, S., Vivaldo, G., 2009. </w:t>
      </w:r>
      <w:r w:rsidRPr="000516F6">
        <w:rPr>
          <w:rFonts w:ascii="Times New Roman" w:hAnsi="Times New Roman" w:cs="Times New Roman"/>
          <w:noProof/>
          <w:sz w:val="24"/>
          <w:szCs w:val="24"/>
        </w:rPr>
        <w:t xml:space="preserve">Two millennia of climate variability in the Central Mediterranean. </w:t>
      </w:r>
      <w:r w:rsidRPr="00C1371F">
        <w:rPr>
          <w:rFonts w:ascii="Times New Roman" w:hAnsi="Times New Roman" w:cs="Times New Roman"/>
          <w:noProof/>
          <w:sz w:val="24"/>
          <w:szCs w:val="24"/>
        </w:rPr>
        <w:t>Clim. Past 5, 171–181. doi:10.5194/cp-5-171-2009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Tomozeiu, R., Lazzeri, M., Cacciamani, C., 2002. </w:t>
      </w:r>
      <w:r w:rsidRPr="000516F6">
        <w:rPr>
          <w:rFonts w:ascii="Times New Roman" w:hAnsi="Times New Roman" w:cs="Times New Roman"/>
          <w:noProof/>
          <w:sz w:val="24"/>
          <w:szCs w:val="24"/>
        </w:rPr>
        <w:t>Precipitation fluctuations during the winter season from 1960 to 1995 over Emilia-Romagna, Italy. Theor. Appl. Climatol. 72, 221–229. doi:10.1007/s00704-002-0675-7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Trigo, R.M., Garcia-Herrera, R., Paredes, D., 2006. Iberia. In State of the Climate in 2005. Bull. </w:t>
      </w:r>
      <w:r w:rsidRPr="000516F6">
        <w:rPr>
          <w:rFonts w:ascii="Times New Roman" w:hAnsi="Times New Roman" w:cs="Times New Roman"/>
          <w:noProof/>
          <w:sz w:val="24"/>
          <w:szCs w:val="24"/>
        </w:rPr>
        <w:lastRenderedPageBreak/>
        <w:t>Am. Meteorol. Soc. 87, S83–S85.</w:t>
      </w:r>
    </w:p>
    <w:p w:rsidR="000516F6" w:rsidRPr="00C1371F"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 xml:space="preserve">Trouet, V., Esper, J., Graham, N.E., Baker, A., Scourse, J.D., Frank, D.C., 2009. Persistent positive North Atlantic oscillation mode dominated the Medieval Climate Anomaly. </w:t>
      </w:r>
      <w:r w:rsidRPr="00C1371F">
        <w:rPr>
          <w:rFonts w:ascii="Times New Roman" w:hAnsi="Times New Roman" w:cs="Times New Roman"/>
          <w:noProof/>
          <w:sz w:val="24"/>
          <w:szCs w:val="24"/>
        </w:rPr>
        <w:t>Science 324, 78–80. doi:10.1126/science.1166349</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C1371F">
        <w:rPr>
          <w:rFonts w:ascii="Times New Roman" w:hAnsi="Times New Roman" w:cs="Times New Roman"/>
          <w:noProof/>
          <w:sz w:val="24"/>
          <w:szCs w:val="24"/>
        </w:rPr>
        <w:t xml:space="preserve">Vallefuoco, M., Lirer, F., Ferraro, L., Pelosi, N., Capotondi, L., Sprovieri, M., Incarbona, A., 2012. </w:t>
      </w:r>
      <w:r w:rsidRPr="000516F6">
        <w:rPr>
          <w:rFonts w:ascii="Times New Roman" w:hAnsi="Times New Roman" w:cs="Times New Roman"/>
          <w:noProof/>
          <w:sz w:val="24"/>
          <w:szCs w:val="24"/>
        </w:rPr>
        <w:t>Climatic variability and anthropogenic signatures in the Gulf of Salerno (southern-eastern Tyrrhenian Sea) during the last half millennium. Rend. Lincei 23, 13–23. doi:10.1007/s12210-011-0154-0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Velasco, V.M., Mendoza, B., 2008. Assessing the relationship between solar activity and some large scale climatic phenomena. Adv. Sp. Res. 42, 866–878. doi:10.1016/j.asr.2007.05.050</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Webb, D.J., de Cuevas, B.A., Richmond, C.S., 1998. Improved advection schemes for ocean models. J. Atmos. Ocean. Technol. 15, 1171–1187.</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Winter, A., Jordan, R.W., Roth, P.H., 1994. Biogeography of living coccolithophores in ocean waters, in: Winter, A., Siesser, W.G. (Eds.), Coccolithophores. Cambridge Univ. Press, New York, pp. 161–178.</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Wirth, S.B., Glur, L., Gilli, A., Anselmetti, F.S., 2013. Holocene flood frequency across the Central Alps – solar forcing and evidence for variations in North Atlantic atmospheric circulation. Quat. Sci. Rev. 80, 112–128. doi:10.1016/j.quascirev.2013.09.002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Young, J.R., 1994a. Variation in Emiliania-Huxleyi Coccolith Morphology in Samples from the Norwegian Ehux Experiment, 1992. Sarsia 79, 417–425.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Young, J.R., 1994b. Functions of coccoliths, in: Winter, A., Siesser, W.G. (Eds.), Coccolithopphores. Cambridge Univ. Press, Cambridge, pp. 63–82.</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0516F6">
        <w:rPr>
          <w:rFonts w:ascii="Times New Roman" w:hAnsi="Times New Roman" w:cs="Times New Roman"/>
          <w:noProof/>
          <w:sz w:val="24"/>
          <w:szCs w:val="24"/>
        </w:rPr>
        <w:t>Young, J.R., Geisen, M., Cros, L., Kleijne, A., Sprengel, C., Probert, I., Østergaard, J., 2003. A guide to extant coccolithophore taxonomy. J. Nannoplankt. Res. 125.</w:t>
      </w:r>
    </w:p>
    <w:p w:rsidR="000516F6" w:rsidRPr="000516F6" w:rsidRDefault="000516F6" w:rsidP="000516F6">
      <w:pPr>
        <w:widowControl w:val="0"/>
        <w:autoSpaceDE w:val="0"/>
        <w:autoSpaceDN w:val="0"/>
        <w:adjustRightInd w:val="0"/>
        <w:spacing w:before="100" w:after="100" w:line="480" w:lineRule="auto"/>
        <w:ind w:left="480" w:hanging="480"/>
        <w:rPr>
          <w:rFonts w:ascii="Times New Roman" w:hAnsi="Times New Roman" w:cs="Times New Roman"/>
          <w:noProof/>
          <w:sz w:val="24"/>
        </w:rPr>
      </w:pPr>
      <w:r w:rsidRPr="000516F6">
        <w:rPr>
          <w:rFonts w:ascii="Times New Roman" w:hAnsi="Times New Roman" w:cs="Times New Roman"/>
          <w:noProof/>
          <w:sz w:val="24"/>
          <w:szCs w:val="24"/>
        </w:rPr>
        <w:lastRenderedPageBreak/>
        <w:t>Ziveri, P., Rutten, A., De Lange, G.J., Thomson, J., Corselli, C., 2000. Present-day coccolith fluxes recorded in central eastern Mediterranean sediment traps and surface sediments. Palaeogeogr. Palaeoclimatol. Palaeoecol. 158, 175–195. doi:10.1016/S0031-0182(00)00049-3</w:t>
      </w:r>
    </w:p>
    <w:p w:rsidR="00323AD1" w:rsidRDefault="008215AF" w:rsidP="000516F6">
      <w:pPr>
        <w:widowControl w:val="0"/>
        <w:autoSpaceDE w:val="0"/>
        <w:autoSpaceDN w:val="0"/>
        <w:adjustRightInd w:val="0"/>
        <w:spacing w:before="100" w:after="100" w:line="480" w:lineRule="auto"/>
        <w:ind w:left="480" w:hanging="480"/>
      </w:pPr>
      <w:r w:rsidRPr="001E1122">
        <w:fldChar w:fldCharType="end"/>
      </w:r>
    </w:p>
    <w:sectPr w:rsidR="00323AD1" w:rsidSect="00046221">
      <w:footerReference w:type="default" r:id="rId11"/>
      <w:pgSz w:w="11906" w:h="16838"/>
      <w:pgMar w:top="1417" w:right="1134" w:bottom="1134" w:left="1134"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Cascella" w:date="2016-04-20T18:54:00Z" w:initials="C">
    <w:p w:rsidR="00A438F4" w:rsidRDefault="00A438F4">
      <w:pPr>
        <w:pStyle w:val="Testocommento"/>
      </w:pPr>
      <w:r>
        <w:rPr>
          <w:rStyle w:val="Rimandocommento"/>
        </w:rPr>
        <w:annotationRef/>
      </w:r>
      <w:r>
        <w:t xml:space="preserve">Io </w:t>
      </w:r>
      <w:proofErr w:type="spellStart"/>
      <w:r>
        <w:t>uggerisco</w:t>
      </w:r>
      <w:proofErr w:type="spellEnd"/>
      <w:r>
        <w:t xml:space="preserve"> di mettere la NAO qui in fondo mi sembra un po’ appiccicata….</w:t>
      </w:r>
      <w:bookmarkStart w:id="28" w:name="_GoBack"/>
      <w:bookmarkEnd w:id="28"/>
    </w:p>
  </w:comment>
  <w:comment w:id="30" w:author="Cascella" w:date="2016-04-20T15:13:00Z" w:initials="C">
    <w:p w:rsidR="00594B32" w:rsidRDefault="00594B32">
      <w:pPr>
        <w:pStyle w:val="Testocommento"/>
      </w:pPr>
      <w:r>
        <w:rPr>
          <w:rStyle w:val="Rimandocommento"/>
        </w:rPr>
        <w:annotationRef/>
      </w:r>
      <w:r>
        <w:t xml:space="preserve">Forse così si risponde al “For </w:t>
      </w:r>
      <w:proofErr w:type="spellStart"/>
      <w:r>
        <w:t>which</w:t>
      </w:r>
      <w:proofErr w:type="spellEnd"/>
      <w:r>
        <w:t xml:space="preserve">? “ del </w:t>
      </w:r>
      <w:proofErr w:type="spellStart"/>
      <w:r>
        <w:t>referee</w:t>
      </w:r>
      <w:proofErr w:type="spellEnd"/>
    </w:p>
  </w:comment>
  <w:comment w:id="104" w:author="Cascella" w:date="2016-04-20T15:32:00Z" w:initials="C">
    <w:p w:rsidR="00594B32" w:rsidRDefault="00594B32">
      <w:pPr>
        <w:pStyle w:val="Testocommento"/>
      </w:pPr>
      <w:r>
        <w:rPr>
          <w:rStyle w:val="Rimandocommento"/>
        </w:rPr>
        <w:annotationRef/>
      </w:r>
      <w:r>
        <w:t>Refuso?</w:t>
      </w:r>
    </w:p>
  </w:comment>
  <w:comment w:id="128" w:author="Cascella" w:date="2016-04-20T16:01:00Z" w:initials="C">
    <w:p w:rsidR="00594B32" w:rsidRDefault="00594B32">
      <w:pPr>
        <w:pStyle w:val="Testocommento"/>
      </w:pPr>
      <w:r>
        <w:rPr>
          <w:rStyle w:val="Rimandocommento"/>
        </w:rPr>
        <w:annotationRef/>
      </w:r>
      <w:r>
        <w:t xml:space="preserve">Di solito si mettono le specie , secondo me si lascia stare come è e si spiega nel replay. </w:t>
      </w:r>
    </w:p>
  </w:comment>
  <w:comment w:id="140" w:author="Cascella" w:date="2016-04-20T16:21:00Z" w:initials="C">
    <w:p w:rsidR="00594B32" w:rsidRDefault="00594B32">
      <w:pPr>
        <w:pStyle w:val="Testocommento"/>
      </w:pPr>
      <w:r>
        <w:rPr>
          <w:rStyle w:val="Rimandocommento"/>
        </w:rPr>
        <w:annotationRef/>
      </w:r>
      <w:r>
        <w:t xml:space="preserve">Non avevamo detto di toglierlo perché è un </w:t>
      </w:r>
      <w:proofErr w:type="spellStart"/>
      <w:r>
        <w:t>risutato</w:t>
      </w:r>
      <w:proofErr w:type="spellEnd"/>
      <w:r>
        <w:t>?</w:t>
      </w:r>
    </w:p>
  </w:comment>
  <w:comment w:id="168" w:author="Cascella" w:date="2016-04-20T16:22:00Z" w:initials="C">
    <w:p w:rsidR="00594B32" w:rsidRDefault="00594B32">
      <w:pPr>
        <w:pStyle w:val="Testocommento"/>
      </w:pPr>
      <w:r>
        <w:rPr>
          <w:rStyle w:val="Rimandocommento"/>
        </w:rPr>
        <w:annotationRef/>
      </w:r>
      <w:r>
        <w:t>Ci chiede di spiegare cosa comporta</w:t>
      </w:r>
    </w:p>
  </w:comment>
  <w:comment w:id="213" w:author="Anonimous" w:date="2016-04-12T16:55:00Z" w:initials="An">
    <w:p w:rsidR="00594B32" w:rsidRDefault="00594B32">
      <w:pPr>
        <w:pStyle w:val="Testocommento"/>
      </w:pPr>
      <w:r>
        <w:rPr>
          <w:rStyle w:val="Rimandocommento"/>
        </w:rPr>
        <w:annotationRef/>
      </w:r>
      <w:r>
        <w:t xml:space="preserve">In attesa di </w:t>
      </w:r>
      <w:proofErr w:type="spellStart"/>
      <w:r>
        <w:t>nicola</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85" w:rsidRDefault="00F27085" w:rsidP="00046221">
      <w:pPr>
        <w:spacing w:after="0" w:line="240" w:lineRule="auto"/>
      </w:pPr>
      <w:r>
        <w:separator/>
      </w:r>
    </w:p>
  </w:endnote>
  <w:endnote w:type="continuationSeparator" w:id="0">
    <w:p w:rsidR="00F27085" w:rsidRDefault="00F27085" w:rsidP="0004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roman"/>
    <w:notTrueType/>
    <w:pitch w:val="default"/>
  </w:font>
  <w:font w:name="AdvTi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36551"/>
      <w:docPartObj>
        <w:docPartGallery w:val="Page Numbers (Bottom of Page)"/>
        <w:docPartUnique/>
      </w:docPartObj>
    </w:sdtPr>
    <w:sdtContent>
      <w:p w:rsidR="00594B32" w:rsidRDefault="00594B32">
        <w:pPr>
          <w:pStyle w:val="Pidipagina"/>
          <w:jc w:val="right"/>
        </w:pPr>
        <w:r>
          <w:fldChar w:fldCharType="begin"/>
        </w:r>
        <w:r>
          <w:instrText>PAGE   \* MERGEFORMAT</w:instrText>
        </w:r>
        <w:r>
          <w:fldChar w:fldCharType="separate"/>
        </w:r>
        <w:r w:rsidR="00A438F4">
          <w:rPr>
            <w:noProof/>
          </w:rPr>
          <w:t>3</w:t>
        </w:r>
        <w:r>
          <w:rPr>
            <w:noProof/>
          </w:rPr>
          <w:fldChar w:fldCharType="end"/>
        </w:r>
      </w:p>
    </w:sdtContent>
  </w:sdt>
  <w:p w:rsidR="00594B32" w:rsidRDefault="00594B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85" w:rsidRDefault="00F27085" w:rsidP="00046221">
      <w:pPr>
        <w:spacing w:after="0" w:line="240" w:lineRule="auto"/>
      </w:pPr>
      <w:r>
        <w:separator/>
      </w:r>
    </w:p>
  </w:footnote>
  <w:footnote w:type="continuationSeparator" w:id="0">
    <w:p w:rsidR="00F27085" w:rsidRDefault="00F27085" w:rsidP="00046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AB59DA"/>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175D0E1E"/>
    <w:multiLevelType w:val="hybridMultilevel"/>
    <w:tmpl w:val="84006A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1E6D9B"/>
    <w:multiLevelType w:val="hybridMultilevel"/>
    <w:tmpl w:val="7B5AD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7947CD"/>
    <w:multiLevelType w:val="multilevel"/>
    <w:tmpl w:val="7C2889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DB457A6"/>
    <w:multiLevelType w:val="hybridMultilevel"/>
    <w:tmpl w:val="6FDE3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9F18EE"/>
    <w:multiLevelType w:val="hybridMultilevel"/>
    <w:tmpl w:val="2318C1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307204C"/>
    <w:multiLevelType w:val="multilevel"/>
    <w:tmpl w:val="5B16EB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DDB06EE"/>
    <w:multiLevelType w:val="multilevel"/>
    <w:tmpl w:val="00000004"/>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1">
    <w:nsid w:val="5DE30938"/>
    <w:multiLevelType w:val="hybridMultilevel"/>
    <w:tmpl w:val="B630EE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405988"/>
    <w:multiLevelType w:val="hybridMultilevel"/>
    <w:tmpl w:val="E3B40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D475E9"/>
    <w:multiLevelType w:val="hybridMultilevel"/>
    <w:tmpl w:val="945CF2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ED2A87"/>
    <w:multiLevelType w:val="hybridMultilevel"/>
    <w:tmpl w:val="E864EA6E"/>
    <w:lvl w:ilvl="0" w:tplc="EA2EA1B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4"/>
  </w:num>
  <w:num w:numId="2">
    <w:abstractNumId w:val="5"/>
  </w:num>
  <w:num w:numId="3">
    <w:abstractNumId w:val="1"/>
  </w:num>
  <w:num w:numId="4">
    <w:abstractNumId w:val="7"/>
  </w:num>
  <w:num w:numId="5">
    <w:abstractNumId w:val="2"/>
  </w:num>
  <w:num w:numId="6">
    <w:abstractNumId w:val="12"/>
  </w:num>
  <w:num w:numId="7">
    <w:abstractNumId w:val="0"/>
  </w:num>
  <w:num w:numId="8">
    <w:abstractNumId w:val="8"/>
  </w:num>
  <w:num w:numId="9">
    <w:abstractNumId w:val="11"/>
  </w:num>
  <w:num w:numId="10">
    <w:abstractNumId w:val="13"/>
  </w:num>
  <w:num w:numId="11">
    <w:abstractNumId w:val="3"/>
  </w:num>
  <w:num w:numId="12">
    <w:abstractNumId w:val="10"/>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5"/>
    <w:rsid w:val="000001F0"/>
    <w:rsid w:val="00001355"/>
    <w:rsid w:val="00001AA9"/>
    <w:rsid w:val="000029AB"/>
    <w:rsid w:val="00002C81"/>
    <w:rsid w:val="00006E78"/>
    <w:rsid w:val="00013BD4"/>
    <w:rsid w:val="00023EF6"/>
    <w:rsid w:val="000273A2"/>
    <w:rsid w:val="00030CB5"/>
    <w:rsid w:val="00030EAB"/>
    <w:rsid w:val="00030FB0"/>
    <w:rsid w:val="000359F0"/>
    <w:rsid w:val="00035E8A"/>
    <w:rsid w:val="00040E13"/>
    <w:rsid w:val="0004131A"/>
    <w:rsid w:val="00041DE0"/>
    <w:rsid w:val="00042B99"/>
    <w:rsid w:val="00042E09"/>
    <w:rsid w:val="00043D33"/>
    <w:rsid w:val="00046221"/>
    <w:rsid w:val="000462A8"/>
    <w:rsid w:val="000467CF"/>
    <w:rsid w:val="0005160C"/>
    <w:rsid w:val="000516F6"/>
    <w:rsid w:val="00052E34"/>
    <w:rsid w:val="00053A41"/>
    <w:rsid w:val="000558D7"/>
    <w:rsid w:val="00055B7D"/>
    <w:rsid w:val="00056FCE"/>
    <w:rsid w:val="000774E3"/>
    <w:rsid w:val="00083789"/>
    <w:rsid w:val="000840F9"/>
    <w:rsid w:val="00086601"/>
    <w:rsid w:val="00087D0D"/>
    <w:rsid w:val="00090565"/>
    <w:rsid w:val="000915AE"/>
    <w:rsid w:val="00094EFD"/>
    <w:rsid w:val="00095DDE"/>
    <w:rsid w:val="00097984"/>
    <w:rsid w:val="00097BA8"/>
    <w:rsid w:val="000A4B53"/>
    <w:rsid w:val="000A599A"/>
    <w:rsid w:val="000A6012"/>
    <w:rsid w:val="000A7238"/>
    <w:rsid w:val="000B018E"/>
    <w:rsid w:val="000B32EE"/>
    <w:rsid w:val="000B3CE1"/>
    <w:rsid w:val="000B7C7A"/>
    <w:rsid w:val="000B7E41"/>
    <w:rsid w:val="000C2D0F"/>
    <w:rsid w:val="000C3AC9"/>
    <w:rsid w:val="000C75A1"/>
    <w:rsid w:val="000D5074"/>
    <w:rsid w:val="000D75F5"/>
    <w:rsid w:val="000E47CA"/>
    <w:rsid w:val="000E52E9"/>
    <w:rsid w:val="000E5A39"/>
    <w:rsid w:val="000F1E9A"/>
    <w:rsid w:val="000F2968"/>
    <w:rsid w:val="00101749"/>
    <w:rsid w:val="00101EB3"/>
    <w:rsid w:val="0010255B"/>
    <w:rsid w:val="001026A2"/>
    <w:rsid w:val="0010326C"/>
    <w:rsid w:val="00111F88"/>
    <w:rsid w:val="00112239"/>
    <w:rsid w:val="0011242C"/>
    <w:rsid w:val="001136E1"/>
    <w:rsid w:val="00114BE6"/>
    <w:rsid w:val="001151F6"/>
    <w:rsid w:val="00115799"/>
    <w:rsid w:val="0011692B"/>
    <w:rsid w:val="00123A8A"/>
    <w:rsid w:val="00123D94"/>
    <w:rsid w:val="0012451E"/>
    <w:rsid w:val="0013060A"/>
    <w:rsid w:val="00131324"/>
    <w:rsid w:val="001316BF"/>
    <w:rsid w:val="00134B07"/>
    <w:rsid w:val="00140961"/>
    <w:rsid w:val="00141BD5"/>
    <w:rsid w:val="00143ADB"/>
    <w:rsid w:val="0014545C"/>
    <w:rsid w:val="00146C4E"/>
    <w:rsid w:val="00146F88"/>
    <w:rsid w:val="00150734"/>
    <w:rsid w:val="00152AB8"/>
    <w:rsid w:val="0015400E"/>
    <w:rsid w:val="001601D1"/>
    <w:rsid w:val="00161B03"/>
    <w:rsid w:val="00161E68"/>
    <w:rsid w:val="00163E61"/>
    <w:rsid w:val="001641F6"/>
    <w:rsid w:val="001658B5"/>
    <w:rsid w:val="00165943"/>
    <w:rsid w:val="00165AF8"/>
    <w:rsid w:val="00166B77"/>
    <w:rsid w:val="00172EE9"/>
    <w:rsid w:val="001760C1"/>
    <w:rsid w:val="00176381"/>
    <w:rsid w:val="00177F74"/>
    <w:rsid w:val="001809F1"/>
    <w:rsid w:val="0018394A"/>
    <w:rsid w:val="00187BF4"/>
    <w:rsid w:val="00191152"/>
    <w:rsid w:val="00191F35"/>
    <w:rsid w:val="001939CA"/>
    <w:rsid w:val="00194D43"/>
    <w:rsid w:val="00196318"/>
    <w:rsid w:val="00197202"/>
    <w:rsid w:val="001A1A12"/>
    <w:rsid w:val="001A36B7"/>
    <w:rsid w:val="001A51EB"/>
    <w:rsid w:val="001A6009"/>
    <w:rsid w:val="001B4622"/>
    <w:rsid w:val="001B6D70"/>
    <w:rsid w:val="001B6EDE"/>
    <w:rsid w:val="001B7113"/>
    <w:rsid w:val="001B789F"/>
    <w:rsid w:val="001C04E6"/>
    <w:rsid w:val="001C0610"/>
    <w:rsid w:val="001C230A"/>
    <w:rsid w:val="001C2A64"/>
    <w:rsid w:val="001D0972"/>
    <w:rsid w:val="001D35B1"/>
    <w:rsid w:val="001D444A"/>
    <w:rsid w:val="001D739F"/>
    <w:rsid w:val="001D7C41"/>
    <w:rsid w:val="001E0BC0"/>
    <w:rsid w:val="001E1122"/>
    <w:rsid w:val="001E2FD1"/>
    <w:rsid w:val="001E37BE"/>
    <w:rsid w:val="001E4878"/>
    <w:rsid w:val="001F09F4"/>
    <w:rsid w:val="001F0AD6"/>
    <w:rsid w:val="001F17C2"/>
    <w:rsid w:val="001F2D8C"/>
    <w:rsid w:val="0020117E"/>
    <w:rsid w:val="0020123D"/>
    <w:rsid w:val="00201F17"/>
    <w:rsid w:val="00203577"/>
    <w:rsid w:val="00205FFB"/>
    <w:rsid w:val="002062A8"/>
    <w:rsid w:val="00207BFB"/>
    <w:rsid w:val="002113FC"/>
    <w:rsid w:val="00211A5B"/>
    <w:rsid w:val="002124AC"/>
    <w:rsid w:val="00213057"/>
    <w:rsid w:val="0021399E"/>
    <w:rsid w:val="00214647"/>
    <w:rsid w:val="00222F52"/>
    <w:rsid w:val="0022553C"/>
    <w:rsid w:val="00230072"/>
    <w:rsid w:val="00233D0D"/>
    <w:rsid w:val="00237BE7"/>
    <w:rsid w:val="00240DB2"/>
    <w:rsid w:val="002466DB"/>
    <w:rsid w:val="0025051A"/>
    <w:rsid w:val="002511AD"/>
    <w:rsid w:val="002532CA"/>
    <w:rsid w:val="00256523"/>
    <w:rsid w:val="00256FAB"/>
    <w:rsid w:val="00260137"/>
    <w:rsid w:val="00270A6A"/>
    <w:rsid w:val="002712F4"/>
    <w:rsid w:val="00272E20"/>
    <w:rsid w:val="00274461"/>
    <w:rsid w:val="002744F4"/>
    <w:rsid w:val="0027771C"/>
    <w:rsid w:val="00280467"/>
    <w:rsid w:val="00282C5C"/>
    <w:rsid w:val="00283BB3"/>
    <w:rsid w:val="00284212"/>
    <w:rsid w:val="002918CE"/>
    <w:rsid w:val="002935E4"/>
    <w:rsid w:val="0029361D"/>
    <w:rsid w:val="00295977"/>
    <w:rsid w:val="00296F35"/>
    <w:rsid w:val="00297324"/>
    <w:rsid w:val="002A1010"/>
    <w:rsid w:val="002A46A5"/>
    <w:rsid w:val="002B23D0"/>
    <w:rsid w:val="002B5B33"/>
    <w:rsid w:val="002B5DED"/>
    <w:rsid w:val="002B608D"/>
    <w:rsid w:val="002B6C6D"/>
    <w:rsid w:val="002C02AA"/>
    <w:rsid w:val="002C20AF"/>
    <w:rsid w:val="002C28BA"/>
    <w:rsid w:val="002C5CD3"/>
    <w:rsid w:val="002D123F"/>
    <w:rsid w:val="002D1CCF"/>
    <w:rsid w:val="002D2F18"/>
    <w:rsid w:val="002D742C"/>
    <w:rsid w:val="002E220B"/>
    <w:rsid w:val="002E39DE"/>
    <w:rsid w:val="002E46F2"/>
    <w:rsid w:val="002E4D1D"/>
    <w:rsid w:val="002E719F"/>
    <w:rsid w:val="002F1425"/>
    <w:rsid w:val="002F1849"/>
    <w:rsid w:val="002F2634"/>
    <w:rsid w:val="002F278B"/>
    <w:rsid w:val="00301AEB"/>
    <w:rsid w:val="0030422B"/>
    <w:rsid w:val="003046E2"/>
    <w:rsid w:val="003069EA"/>
    <w:rsid w:val="00310492"/>
    <w:rsid w:val="00311987"/>
    <w:rsid w:val="00313A75"/>
    <w:rsid w:val="00314BD2"/>
    <w:rsid w:val="00317FAF"/>
    <w:rsid w:val="00320C0F"/>
    <w:rsid w:val="0032325D"/>
    <w:rsid w:val="0032398D"/>
    <w:rsid w:val="00323AD1"/>
    <w:rsid w:val="00323DB2"/>
    <w:rsid w:val="00330FDB"/>
    <w:rsid w:val="00332064"/>
    <w:rsid w:val="00332586"/>
    <w:rsid w:val="00333471"/>
    <w:rsid w:val="00337736"/>
    <w:rsid w:val="003405AD"/>
    <w:rsid w:val="0034109C"/>
    <w:rsid w:val="00341F4E"/>
    <w:rsid w:val="00344316"/>
    <w:rsid w:val="003505B1"/>
    <w:rsid w:val="00360604"/>
    <w:rsid w:val="0036068A"/>
    <w:rsid w:val="0036526A"/>
    <w:rsid w:val="00370CBA"/>
    <w:rsid w:val="003716D0"/>
    <w:rsid w:val="0037353E"/>
    <w:rsid w:val="00374947"/>
    <w:rsid w:val="003755D8"/>
    <w:rsid w:val="003767E8"/>
    <w:rsid w:val="00377527"/>
    <w:rsid w:val="00382119"/>
    <w:rsid w:val="00382B01"/>
    <w:rsid w:val="0039143E"/>
    <w:rsid w:val="00392FF4"/>
    <w:rsid w:val="003960EB"/>
    <w:rsid w:val="00396B2C"/>
    <w:rsid w:val="00397BC8"/>
    <w:rsid w:val="003A16B2"/>
    <w:rsid w:val="003A58D9"/>
    <w:rsid w:val="003A7568"/>
    <w:rsid w:val="003B2E1F"/>
    <w:rsid w:val="003B45B9"/>
    <w:rsid w:val="003B4E1E"/>
    <w:rsid w:val="003B54DD"/>
    <w:rsid w:val="003B6F34"/>
    <w:rsid w:val="003C0446"/>
    <w:rsid w:val="003C3799"/>
    <w:rsid w:val="003C3DE5"/>
    <w:rsid w:val="003C624B"/>
    <w:rsid w:val="003C7020"/>
    <w:rsid w:val="003D0F81"/>
    <w:rsid w:val="003D309C"/>
    <w:rsid w:val="003D35DD"/>
    <w:rsid w:val="003D52CD"/>
    <w:rsid w:val="003E0E71"/>
    <w:rsid w:val="003E7882"/>
    <w:rsid w:val="003F2638"/>
    <w:rsid w:val="003F2766"/>
    <w:rsid w:val="003F2C4C"/>
    <w:rsid w:val="003F59E8"/>
    <w:rsid w:val="003F68C3"/>
    <w:rsid w:val="00400E81"/>
    <w:rsid w:val="0040501C"/>
    <w:rsid w:val="00407B31"/>
    <w:rsid w:val="0041101A"/>
    <w:rsid w:val="00415583"/>
    <w:rsid w:val="00422B4F"/>
    <w:rsid w:val="00426537"/>
    <w:rsid w:val="00426639"/>
    <w:rsid w:val="00426BF9"/>
    <w:rsid w:val="004302B7"/>
    <w:rsid w:val="004314C3"/>
    <w:rsid w:val="00433B84"/>
    <w:rsid w:val="00434C03"/>
    <w:rsid w:val="0043615A"/>
    <w:rsid w:val="00437FD5"/>
    <w:rsid w:val="004416B0"/>
    <w:rsid w:val="00441863"/>
    <w:rsid w:val="004474FD"/>
    <w:rsid w:val="00454A8E"/>
    <w:rsid w:val="00455775"/>
    <w:rsid w:val="00456085"/>
    <w:rsid w:val="0045676B"/>
    <w:rsid w:val="0046003C"/>
    <w:rsid w:val="004601DE"/>
    <w:rsid w:val="004621C5"/>
    <w:rsid w:val="00463041"/>
    <w:rsid w:val="0046354D"/>
    <w:rsid w:val="00465088"/>
    <w:rsid w:val="004667F7"/>
    <w:rsid w:val="00471BB3"/>
    <w:rsid w:val="00472081"/>
    <w:rsid w:val="0048093A"/>
    <w:rsid w:val="0048116B"/>
    <w:rsid w:val="00481434"/>
    <w:rsid w:val="004823D4"/>
    <w:rsid w:val="00482977"/>
    <w:rsid w:val="00484740"/>
    <w:rsid w:val="00487268"/>
    <w:rsid w:val="0049018F"/>
    <w:rsid w:val="00492627"/>
    <w:rsid w:val="00494EFA"/>
    <w:rsid w:val="00496540"/>
    <w:rsid w:val="004A0045"/>
    <w:rsid w:val="004A19AD"/>
    <w:rsid w:val="004A335B"/>
    <w:rsid w:val="004A497B"/>
    <w:rsid w:val="004A6673"/>
    <w:rsid w:val="004B2F55"/>
    <w:rsid w:val="004B391C"/>
    <w:rsid w:val="004C4BF9"/>
    <w:rsid w:val="004C5790"/>
    <w:rsid w:val="004C5E0B"/>
    <w:rsid w:val="004C7E29"/>
    <w:rsid w:val="004D0AAA"/>
    <w:rsid w:val="004D67D5"/>
    <w:rsid w:val="004D7DD2"/>
    <w:rsid w:val="004D7F21"/>
    <w:rsid w:val="004E53C0"/>
    <w:rsid w:val="004E5EEF"/>
    <w:rsid w:val="004F2579"/>
    <w:rsid w:val="004F26A9"/>
    <w:rsid w:val="004F329E"/>
    <w:rsid w:val="004F677D"/>
    <w:rsid w:val="00501B45"/>
    <w:rsid w:val="005039D7"/>
    <w:rsid w:val="005060D6"/>
    <w:rsid w:val="00511486"/>
    <w:rsid w:val="005116C3"/>
    <w:rsid w:val="005126E0"/>
    <w:rsid w:val="0051793D"/>
    <w:rsid w:val="005243C7"/>
    <w:rsid w:val="00524C2E"/>
    <w:rsid w:val="00527C2A"/>
    <w:rsid w:val="00527CF9"/>
    <w:rsid w:val="00533A69"/>
    <w:rsid w:val="0053590E"/>
    <w:rsid w:val="00535FB2"/>
    <w:rsid w:val="00535FC2"/>
    <w:rsid w:val="00544A42"/>
    <w:rsid w:val="00545D53"/>
    <w:rsid w:val="00547E61"/>
    <w:rsid w:val="0055045D"/>
    <w:rsid w:val="00553651"/>
    <w:rsid w:val="0055456F"/>
    <w:rsid w:val="00561695"/>
    <w:rsid w:val="00561EDA"/>
    <w:rsid w:val="0056319C"/>
    <w:rsid w:val="005637AE"/>
    <w:rsid w:val="005642F5"/>
    <w:rsid w:val="0056558D"/>
    <w:rsid w:val="005671FD"/>
    <w:rsid w:val="00572846"/>
    <w:rsid w:val="00575D31"/>
    <w:rsid w:val="005805DE"/>
    <w:rsid w:val="00582EDA"/>
    <w:rsid w:val="005842A0"/>
    <w:rsid w:val="00585FCC"/>
    <w:rsid w:val="005867A8"/>
    <w:rsid w:val="00586BC4"/>
    <w:rsid w:val="00591F50"/>
    <w:rsid w:val="00592CC5"/>
    <w:rsid w:val="00594B32"/>
    <w:rsid w:val="00596037"/>
    <w:rsid w:val="005A0841"/>
    <w:rsid w:val="005A0958"/>
    <w:rsid w:val="005A187C"/>
    <w:rsid w:val="005B2BD9"/>
    <w:rsid w:val="005B4180"/>
    <w:rsid w:val="005B43E3"/>
    <w:rsid w:val="005B4EBE"/>
    <w:rsid w:val="005C3528"/>
    <w:rsid w:val="005C3C15"/>
    <w:rsid w:val="005C3CB1"/>
    <w:rsid w:val="005C5B32"/>
    <w:rsid w:val="005C71D7"/>
    <w:rsid w:val="005D01ED"/>
    <w:rsid w:val="005D1AC3"/>
    <w:rsid w:val="005D3FBC"/>
    <w:rsid w:val="005D7A0F"/>
    <w:rsid w:val="005D7BEE"/>
    <w:rsid w:val="005E06D3"/>
    <w:rsid w:val="005E33C3"/>
    <w:rsid w:val="005E3AD8"/>
    <w:rsid w:val="005E4D84"/>
    <w:rsid w:val="005F0C56"/>
    <w:rsid w:val="005F1381"/>
    <w:rsid w:val="005F2FAC"/>
    <w:rsid w:val="005F37A8"/>
    <w:rsid w:val="005F385D"/>
    <w:rsid w:val="005F3B9A"/>
    <w:rsid w:val="005F523F"/>
    <w:rsid w:val="005F533D"/>
    <w:rsid w:val="005F5CCF"/>
    <w:rsid w:val="006055CB"/>
    <w:rsid w:val="006125A0"/>
    <w:rsid w:val="00613E7A"/>
    <w:rsid w:val="0061568C"/>
    <w:rsid w:val="00615696"/>
    <w:rsid w:val="00623942"/>
    <w:rsid w:val="006257B9"/>
    <w:rsid w:val="00626540"/>
    <w:rsid w:val="00631601"/>
    <w:rsid w:val="006328BC"/>
    <w:rsid w:val="00635098"/>
    <w:rsid w:val="00635DA8"/>
    <w:rsid w:val="006401E9"/>
    <w:rsid w:val="006434C0"/>
    <w:rsid w:val="00652574"/>
    <w:rsid w:val="00654509"/>
    <w:rsid w:val="00660A8D"/>
    <w:rsid w:val="00661898"/>
    <w:rsid w:val="00662A5E"/>
    <w:rsid w:val="006636FF"/>
    <w:rsid w:val="006668CD"/>
    <w:rsid w:val="00666AC6"/>
    <w:rsid w:val="00667FF9"/>
    <w:rsid w:val="006706A8"/>
    <w:rsid w:val="006721CB"/>
    <w:rsid w:val="006725ED"/>
    <w:rsid w:val="006743F8"/>
    <w:rsid w:val="006818EF"/>
    <w:rsid w:val="00681B14"/>
    <w:rsid w:val="00681ECC"/>
    <w:rsid w:val="00687E20"/>
    <w:rsid w:val="00690644"/>
    <w:rsid w:val="00694D4B"/>
    <w:rsid w:val="0069524D"/>
    <w:rsid w:val="006974FA"/>
    <w:rsid w:val="006A1DCB"/>
    <w:rsid w:val="006A379C"/>
    <w:rsid w:val="006A438B"/>
    <w:rsid w:val="006A6261"/>
    <w:rsid w:val="006B15D4"/>
    <w:rsid w:val="006B64CA"/>
    <w:rsid w:val="006C0981"/>
    <w:rsid w:val="006C0CAE"/>
    <w:rsid w:val="006C2CC9"/>
    <w:rsid w:val="006C4FC2"/>
    <w:rsid w:val="006C51CE"/>
    <w:rsid w:val="006C5676"/>
    <w:rsid w:val="006C6210"/>
    <w:rsid w:val="006D18FD"/>
    <w:rsid w:val="006D3B87"/>
    <w:rsid w:val="006D407A"/>
    <w:rsid w:val="006D7070"/>
    <w:rsid w:val="006E0B2B"/>
    <w:rsid w:val="006E4993"/>
    <w:rsid w:val="006E7120"/>
    <w:rsid w:val="006E768E"/>
    <w:rsid w:val="006F3007"/>
    <w:rsid w:val="006F5166"/>
    <w:rsid w:val="006F635C"/>
    <w:rsid w:val="006F6637"/>
    <w:rsid w:val="006F7673"/>
    <w:rsid w:val="006F7834"/>
    <w:rsid w:val="00700CC1"/>
    <w:rsid w:val="00701E38"/>
    <w:rsid w:val="00703E30"/>
    <w:rsid w:val="007048AC"/>
    <w:rsid w:val="007065F1"/>
    <w:rsid w:val="0070745A"/>
    <w:rsid w:val="00707571"/>
    <w:rsid w:val="00714180"/>
    <w:rsid w:val="00714508"/>
    <w:rsid w:val="007176AB"/>
    <w:rsid w:val="00721FFA"/>
    <w:rsid w:val="00725709"/>
    <w:rsid w:val="007370F4"/>
    <w:rsid w:val="0074001B"/>
    <w:rsid w:val="007405AE"/>
    <w:rsid w:val="00744FAC"/>
    <w:rsid w:val="00745BA6"/>
    <w:rsid w:val="00752ECE"/>
    <w:rsid w:val="00753FA1"/>
    <w:rsid w:val="0076244D"/>
    <w:rsid w:val="00764532"/>
    <w:rsid w:val="00765C0C"/>
    <w:rsid w:val="00772411"/>
    <w:rsid w:val="007767D7"/>
    <w:rsid w:val="00776D2F"/>
    <w:rsid w:val="00782CAA"/>
    <w:rsid w:val="00782E86"/>
    <w:rsid w:val="0078559E"/>
    <w:rsid w:val="00785688"/>
    <w:rsid w:val="00785B6F"/>
    <w:rsid w:val="0078655E"/>
    <w:rsid w:val="0078671B"/>
    <w:rsid w:val="0079619C"/>
    <w:rsid w:val="007968E0"/>
    <w:rsid w:val="00796F52"/>
    <w:rsid w:val="00797DB9"/>
    <w:rsid w:val="007A1A86"/>
    <w:rsid w:val="007A5466"/>
    <w:rsid w:val="007A7D13"/>
    <w:rsid w:val="007B1317"/>
    <w:rsid w:val="007B4F05"/>
    <w:rsid w:val="007B7C7D"/>
    <w:rsid w:val="007C5626"/>
    <w:rsid w:val="007C6ED4"/>
    <w:rsid w:val="007D0F88"/>
    <w:rsid w:val="007D454A"/>
    <w:rsid w:val="007E4E69"/>
    <w:rsid w:val="007E5B8A"/>
    <w:rsid w:val="007E61B6"/>
    <w:rsid w:val="007F0ED6"/>
    <w:rsid w:val="007F214A"/>
    <w:rsid w:val="007F73C1"/>
    <w:rsid w:val="00800636"/>
    <w:rsid w:val="0080206F"/>
    <w:rsid w:val="0080455C"/>
    <w:rsid w:val="00804763"/>
    <w:rsid w:val="00810336"/>
    <w:rsid w:val="00811F45"/>
    <w:rsid w:val="008150F9"/>
    <w:rsid w:val="008213FB"/>
    <w:rsid w:val="008215AF"/>
    <w:rsid w:val="008258BA"/>
    <w:rsid w:val="008346AD"/>
    <w:rsid w:val="00834D12"/>
    <w:rsid w:val="00837171"/>
    <w:rsid w:val="00840054"/>
    <w:rsid w:val="00840DB1"/>
    <w:rsid w:val="0084201C"/>
    <w:rsid w:val="00842718"/>
    <w:rsid w:val="008429C2"/>
    <w:rsid w:val="00847340"/>
    <w:rsid w:val="00847A8F"/>
    <w:rsid w:val="00850647"/>
    <w:rsid w:val="00853AA6"/>
    <w:rsid w:val="00855CE0"/>
    <w:rsid w:val="00855F60"/>
    <w:rsid w:val="00857418"/>
    <w:rsid w:val="0086206B"/>
    <w:rsid w:val="0086338B"/>
    <w:rsid w:val="00866713"/>
    <w:rsid w:val="00867C43"/>
    <w:rsid w:val="00870C61"/>
    <w:rsid w:val="00871A0E"/>
    <w:rsid w:val="008740C4"/>
    <w:rsid w:val="008744C0"/>
    <w:rsid w:val="0087711F"/>
    <w:rsid w:val="00883C7F"/>
    <w:rsid w:val="008855C7"/>
    <w:rsid w:val="00887E2D"/>
    <w:rsid w:val="0089336C"/>
    <w:rsid w:val="00894A62"/>
    <w:rsid w:val="00896772"/>
    <w:rsid w:val="00896AC9"/>
    <w:rsid w:val="0089784A"/>
    <w:rsid w:val="008A33AE"/>
    <w:rsid w:val="008A4032"/>
    <w:rsid w:val="008A42B3"/>
    <w:rsid w:val="008A5508"/>
    <w:rsid w:val="008B01B4"/>
    <w:rsid w:val="008B288C"/>
    <w:rsid w:val="008B563F"/>
    <w:rsid w:val="008B5F78"/>
    <w:rsid w:val="008B63A2"/>
    <w:rsid w:val="008B6D1C"/>
    <w:rsid w:val="008B77D6"/>
    <w:rsid w:val="008B78E0"/>
    <w:rsid w:val="008C09A5"/>
    <w:rsid w:val="008C28FC"/>
    <w:rsid w:val="008C3F19"/>
    <w:rsid w:val="008C469A"/>
    <w:rsid w:val="008C5F25"/>
    <w:rsid w:val="008C65C2"/>
    <w:rsid w:val="008D020B"/>
    <w:rsid w:val="008D0A91"/>
    <w:rsid w:val="008D296D"/>
    <w:rsid w:val="008D2AE0"/>
    <w:rsid w:val="008D5013"/>
    <w:rsid w:val="008D512C"/>
    <w:rsid w:val="008D574E"/>
    <w:rsid w:val="008E2871"/>
    <w:rsid w:val="008F24CE"/>
    <w:rsid w:val="008F2971"/>
    <w:rsid w:val="008F46C2"/>
    <w:rsid w:val="008F4971"/>
    <w:rsid w:val="008F4B84"/>
    <w:rsid w:val="008F5E56"/>
    <w:rsid w:val="008F7999"/>
    <w:rsid w:val="00904AB1"/>
    <w:rsid w:val="00905417"/>
    <w:rsid w:val="00910A88"/>
    <w:rsid w:val="0091132A"/>
    <w:rsid w:val="009129DF"/>
    <w:rsid w:val="00912F15"/>
    <w:rsid w:val="0091700F"/>
    <w:rsid w:val="00922DA7"/>
    <w:rsid w:val="0092551D"/>
    <w:rsid w:val="009400D9"/>
    <w:rsid w:val="009474E5"/>
    <w:rsid w:val="00947D70"/>
    <w:rsid w:val="009529F8"/>
    <w:rsid w:val="00952D3F"/>
    <w:rsid w:val="00952F10"/>
    <w:rsid w:val="00952F7F"/>
    <w:rsid w:val="009547B8"/>
    <w:rsid w:val="0095499F"/>
    <w:rsid w:val="00955858"/>
    <w:rsid w:val="00955F6D"/>
    <w:rsid w:val="00956C86"/>
    <w:rsid w:val="00957EA1"/>
    <w:rsid w:val="00960A68"/>
    <w:rsid w:val="009668B1"/>
    <w:rsid w:val="00967181"/>
    <w:rsid w:val="00971603"/>
    <w:rsid w:val="00972111"/>
    <w:rsid w:val="00972E19"/>
    <w:rsid w:val="009763AA"/>
    <w:rsid w:val="0098361A"/>
    <w:rsid w:val="00991B97"/>
    <w:rsid w:val="00992698"/>
    <w:rsid w:val="00992EE0"/>
    <w:rsid w:val="00995A2A"/>
    <w:rsid w:val="00996599"/>
    <w:rsid w:val="009A396E"/>
    <w:rsid w:val="009A4A0F"/>
    <w:rsid w:val="009A4F87"/>
    <w:rsid w:val="009A53C2"/>
    <w:rsid w:val="009B0FC8"/>
    <w:rsid w:val="009B1D0C"/>
    <w:rsid w:val="009B3A46"/>
    <w:rsid w:val="009B602F"/>
    <w:rsid w:val="009B7E01"/>
    <w:rsid w:val="009C07DE"/>
    <w:rsid w:val="009C08D2"/>
    <w:rsid w:val="009C090D"/>
    <w:rsid w:val="009C1B20"/>
    <w:rsid w:val="009C48F5"/>
    <w:rsid w:val="009C67DE"/>
    <w:rsid w:val="009D05E7"/>
    <w:rsid w:val="009D07FD"/>
    <w:rsid w:val="009D1383"/>
    <w:rsid w:val="009D3CF3"/>
    <w:rsid w:val="009D474F"/>
    <w:rsid w:val="009D4791"/>
    <w:rsid w:val="009D4EDF"/>
    <w:rsid w:val="009D62C6"/>
    <w:rsid w:val="009D6B7E"/>
    <w:rsid w:val="009D6C76"/>
    <w:rsid w:val="009D76C2"/>
    <w:rsid w:val="009E01AA"/>
    <w:rsid w:val="009E1329"/>
    <w:rsid w:val="009E28F8"/>
    <w:rsid w:val="009E4726"/>
    <w:rsid w:val="009E53F2"/>
    <w:rsid w:val="009E5CD0"/>
    <w:rsid w:val="009E7474"/>
    <w:rsid w:val="009E7CB6"/>
    <w:rsid w:val="009F0CB8"/>
    <w:rsid w:val="009F4656"/>
    <w:rsid w:val="00A025AD"/>
    <w:rsid w:val="00A02954"/>
    <w:rsid w:val="00A02B8A"/>
    <w:rsid w:val="00A04B94"/>
    <w:rsid w:val="00A07BD5"/>
    <w:rsid w:val="00A10782"/>
    <w:rsid w:val="00A11018"/>
    <w:rsid w:val="00A209D6"/>
    <w:rsid w:val="00A24463"/>
    <w:rsid w:val="00A32CAF"/>
    <w:rsid w:val="00A335E6"/>
    <w:rsid w:val="00A35A4D"/>
    <w:rsid w:val="00A407B0"/>
    <w:rsid w:val="00A40CD6"/>
    <w:rsid w:val="00A438F4"/>
    <w:rsid w:val="00A52A5D"/>
    <w:rsid w:val="00A5581F"/>
    <w:rsid w:val="00A55E1D"/>
    <w:rsid w:val="00A63192"/>
    <w:rsid w:val="00A63F1C"/>
    <w:rsid w:val="00A66630"/>
    <w:rsid w:val="00A671F6"/>
    <w:rsid w:val="00A70337"/>
    <w:rsid w:val="00A763BE"/>
    <w:rsid w:val="00A806C3"/>
    <w:rsid w:val="00A809EB"/>
    <w:rsid w:val="00A8255A"/>
    <w:rsid w:val="00A907BD"/>
    <w:rsid w:val="00A91DDE"/>
    <w:rsid w:val="00A93BD0"/>
    <w:rsid w:val="00A93C65"/>
    <w:rsid w:val="00A959C5"/>
    <w:rsid w:val="00A96722"/>
    <w:rsid w:val="00AA1765"/>
    <w:rsid w:val="00AA3AEF"/>
    <w:rsid w:val="00AA5789"/>
    <w:rsid w:val="00AA62C1"/>
    <w:rsid w:val="00AA6391"/>
    <w:rsid w:val="00AA7622"/>
    <w:rsid w:val="00AB0D8E"/>
    <w:rsid w:val="00AB1483"/>
    <w:rsid w:val="00AB1903"/>
    <w:rsid w:val="00AC007E"/>
    <w:rsid w:val="00AC0FDD"/>
    <w:rsid w:val="00AC523D"/>
    <w:rsid w:val="00AC5D0C"/>
    <w:rsid w:val="00AC5F72"/>
    <w:rsid w:val="00AC6AFC"/>
    <w:rsid w:val="00AD034B"/>
    <w:rsid w:val="00AD04B9"/>
    <w:rsid w:val="00AD1ABD"/>
    <w:rsid w:val="00AD42FE"/>
    <w:rsid w:val="00AD464A"/>
    <w:rsid w:val="00AD51C2"/>
    <w:rsid w:val="00AD536B"/>
    <w:rsid w:val="00AD588D"/>
    <w:rsid w:val="00AD63A2"/>
    <w:rsid w:val="00AE2588"/>
    <w:rsid w:val="00AF1DE1"/>
    <w:rsid w:val="00AF20C8"/>
    <w:rsid w:val="00AF26B2"/>
    <w:rsid w:val="00AF468C"/>
    <w:rsid w:val="00AF4BF0"/>
    <w:rsid w:val="00AF6508"/>
    <w:rsid w:val="00AF7AA3"/>
    <w:rsid w:val="00B010AD"/>
    <w:rsid w:val="00B0236F"/>
    <w:rsid w:val="00B0286D"/>
    <w:rsid w:val="00B04B1D"/>
    <w:rsid w:val="00B23C2E"/>
    <w:rsid w:val="00B244DE"/>
    <w:rsid w:val="00B24F2D"/>
    <w:rsid w:val="00B25818"/>
    <w:rsid w:val="00B27359"/>
    <w:rsid w:val="00B27B41"/>
    <w:rsid w:val="00B34988"/>
    <w:rsid w:val="00B3518A"/>
    <w:rsid w:val="00B37309"/>
    <w:rsid w:val="00B40FFE"/>
    <w:rsid w:val="00B4235C"/>
    <w:rsid w:val="00B4259D"/>
    <w:rsid w:val="00B42D6B"/>
    <w:rsid w:val="00B4307B"/>
    <w:rsid w:val="00B43CFF"/>
    <w:rsid w:val="00B455EA"/>
    <w:rsid w:val="00B474E3"/>
    <w:rsid w:val="00B51C27"/>
    <w:rsid w:val="00B51CCB"/>
    <w:rsid w:val="00B52805"/>
    <w:rsid w:val="00B60DF7"/>
    <w:rsid w:val="00B62964"/>
    <w:rsid w:val="00B635B2"/>
    <w:rsid w:val="00B641B1"/>
    <w:rsid w:val="00B66EF5"/>
    <w:rsid w:val="00B673CE"/>
    <w:rsid w:val="00B675E7"/>
    <w:rsid w:val="00B71B9E"/>
    <w:rsid w:val="00B72857"/>
    <w:rsid w:val="00B74224"/>
    <w:rsid w:val="00B7515A"/>
    <w:rsid w:val="00B77AA1"/>
    <w:rsid w:val="00B8170C"/>
    <w:rsid w:val="00B834D7"/>
    <w:rsid w:val="00B83B89"/>
    <w:rsid w:val="00B83E49"/>
    <w:rsid w:val="00B85BD5"/>
    <w:rsid w:val="00B900FC"/>
    <w:rsid w:val="00B91F14"/>
    <w:rsid w:val="00B9631E"/>
    <w:rsid w:val="00BA0700"/>
    <w:rsid w:val="00BA225B"/>
    <w:rsid w:val="00BA3273"/>
    <w:rsid w:val="00BA4786"/>
    <w:rsid w:val="00BA48CE"/>
    <w:rsid w:val="00BA4E28"/>
    <w:rsid w:val="00BB0651"/>
    <w:rsid w:val="00BB235A"/>
    <w:rsid w:val="00BB25D3"/>
    <w:rsid w:val="00BB4CAF"/>
    <w:rsid w:val="00BB743D"/>
    <w:rsid w:val="00BC3BDB"/>
    <w:rsid w:val="00BC44A4"/>
    <w:rsid w:val="00BC4FEA"/>
    <w:rsid w:val="00BC737F"/>
    <w:rsid w:val="00BD0118"/>
    <w:rsid w:val="00BD09DE"/>
    <w:rsid w:val="00BD24BF"/>
    <w:rsid w:val="00BD41DD"/>
    <w:rsid w:val="00BD4C3D"/>
    <w:rsid w:val="00BD4EEE"/>
    <w:rsid w:val="00BD78E0"/>
    <w:rsid w:val="00BE17A7"/>
    <w:rsid w:val="00BE22C8"/>
    <w:rsid w:val="00BE56AC"/>
    <w:rsid w:val="00BE5746"/>
    <w:rsid w:val="00BE63A4"/>
    <w:rsid w:val="00BE7017"/>
    <w:rsid w:val="00BF1F1C"/>
    <w:rsid w:val="00BF410A"/>
    <w:rsid w:val="00BF4AB9"/>
    <w:rsid w:val="00BF50D7"/>
    <w:rsid w:val="00BF578B"/>
    <w:rsid w:val="00BF78AD"/>
    <w:rsid w:val="00BF7916"/>
    <w:rsid w:val="00C0256F"/>
    <w:rsid w:val="00C052AC"/>
    <w:rsid w:val="00C05F24"/>
    <w:rsid w:val="00C06F43"/>
    <w:rsid w:val="00C07BD9"/>
    <w:rsid w:val="00C10439"/>
    <w:rsid w:val="00C10C73"/>
    <w:rsid w:val="00C12295"/>
    <w:rsid w:val="00C1371F"/>
    <w:rsid w:val="00C13A4A"/>
    <w:rsid w:val="00C153F8"/>
    <w:rsid w:val="00C237D7"/>
    <w:rsid w:val="00C31E03"/>
    <w:rsid w:val="00C32C2B"/>
    <w:rsid w:val="00C40081"/>
    <w:rsid w:val="00C40BA4"/>
    <w:rsid w:val="00C41489"/>
    <w:rsid w:val="00C42EEA"/>
    <w:rsid w:val="00C43F0F"/>
    <w:rsid w:val="00C47E80"/>
    <w:rsid w:val="00C502DB"/>
    <w:rsid w:val="00C5165F"/>
    <w:rsid w:val="00C51F1B"/>
    <w:rsid w:val="00C52C05"/>
    <w:rsid w:val="00C61455"/>
    <w:rsid w:val="00C65F39"/>
    <w:rsid w:val="00C72297"/>
    <w:rsid w:val="00C7264D"/>
    <w:rsid w:val="00C72892"/>
    <w:rsid w:val="00C75538"/>
    <w:rsid w:val="00C76FBA"/>
    <w:rsid w:val="00C82978"/>
    <w:rsid w:val="00C84100"/>
    <w:rsid w:val="00C85B0B"/>
    <w:rsid w:val="00C875D3"/>
    <w:rsid w:val="00C91610"/>
    <w:rsid w:val="00C92B12"/>
    <w:rsid w:val="00C92B26"/>
    <w:rsid w:val="00C947BC"/>
    <w:rsid w:val="00C95640"/>
    <w:rsid w:val="00CA1298"/>
    <w:rsid w:val="00CA13E0"/>
    <w:rsid w:val="00CA25D9"/>
    <w:rsid w:val="00CA26A2"/>
    <w:rsid w:val="00CA7303"/>
    <w:rsid w:val="00CB0C4A"/>
    <w:rsid w:val="00CC1E06"/>
    <w:rsid w:val="00CC3F21"/>
    <w:rsid w:val="00CC6E90"/>
    <w:rsid w:val="00CC7AEA"/>
    <w:rsid w:val="00CD04E2"/>
    <w:rsid w:val="00CD25D6"/>
    <w:rsid w:val="00CD30D0"/>
    <w:rsid w:val="00CD3F25"/>
    <w:rsid w:val="00CD690C"/>
    <w:rsid w:val="00CE7EE0"/>
    <w:rsid w:val="00CF2362"/>
    <w:rsid w:val="00CF3483"/>
    <w:rsid w:val="00CF3740"/>
    <w:rsid w:val="00CF4BF6"/>
    <w:rsid w:val="00CF6810"/>
    <w:rsid w:val="00D02E49"/>
    <w:rsid w:val="00D03B1F"/>
    <w:rsid w:val="00D04BDC"/>
    <w:rsid w:val="00D069E0"/>
    <w:rsid w:val="00D10F99"/>
    <w:rsid w:val="00D11C7A"/>
    <w:rsid w:val="00D11D2C"/>
    <w:rsid w:val="00D12642"/>
    <w:rsid w:val="00D12E42"/>
    <w:rsid w:val="00D13451"/>
    <w:rsid w:val="00D13D8C"/>
    <w:rsid w:val="00D14B92"/>
    <w:rsid w:val="00D168D0"/>
    <w:rsid w:val="00D16C9D"/>
    <w:rsid w:val="00D16CB4"/>
    <w:rsid w:val="00D171F6"/>
    <w:rsid w:val="00D17B04"/>
    <w:rsid w:val="00D21A90"/>
    <w:rsid w:val="00D22285"/>
    <w:rsid w:val="00D23800"/>
    <w:rsid w:val="00D24B96"/>
    <w:rsid w:val="00D24F29"/>
    <w:rsid w:val="00D277B2"/>
    <w:rsid w:val="00D32E1C"/>
    <w:rsid w:val="00D340C0"/>
    <w:rsid w:val="00D347A3"/>
    <w:rsid w:val="00D363A4"/>
    <w:rsid w:val="00D37176"/>
    <w:rsid w:val="00D3733B"/>
    <w:rsid w:val="00D3776E"/>
    <w:rsid w:val="00D416C4"/>
    <w:rsid w:val="00D4503E"/>
    <w:rsid w:val="00D4552F"/>
    <w:rsid w:val="00D465E6"/>
    <w:rsid w:val="00D51627"/>
    <w:rsid w:val="00D51E45"/>
    <w:rsid w:val="00D53664"/>
    <w:rsid w:val="00D552FA"/>
    <w:rsid w:val="00D5533C"/>
    <w:rsid w:val="00D62557"/>
    <w:rsid w:val="00D63623"/>
    <w:rsid w:val="00D66C5E"/>
    <w:rsid w:val="00D71D42"/>
    <w:rsid w:val="00D720FA"/>
    <w:rsid w:val="00D75A11"/>
    <w:rsid w:val="00D80700"/>
    <w:rsid w:val="00D8088D"/>
    <w:rsid w:val="00D83A88"/>
    <w:rsid w:val="00D85B55"/>
    <w:rsid w:val="00D8799A"/>
    <w:rsid w:val="00D91CD7"/>
    <w:rsid w:val="00D95BF7"/>
    <w:rsid w:val="00D97FE5"/>
    <w:rsid w:val="00DA1C1B"/>
    <w:rsid w:val="00DA1F0E"/>
    <w:rsid w:val="00DA209D"/>
    <w:rsid w:val="00DA2CF0"/>
    <w:rsid w:val="00DA3A3C"/>
    <w:rsid w:val="00DA4127"/>
    <w:rsid w:val="00DA51A4"/>
    <w:rsid w:val="00DA6D37"/>
    <w:rsid w:val="00DB112B"/>
    <w:rsid w:val="00DB3187"/>
    <w:rsid w:val="00DB3863"/>
    <w:rsid w:val="00DB58A1"/>
    <w:rsid w:val="00DB642A"/>
    <w:rsid w:val="00DB7505"/>
    <w:rsid w:val="00DC0AC3"/>
    <w:rsid w:val="00DC4AB0"/>
    <w:rsid w:val="00DC7712"/>
    <w:rsid w:val="00DD0496"/>
    <w:rsid w:val="00DD0B84"/>
    <w:rsid w:val="00DD1578"/>
    <w:rsid w:val="00DD44C0"/>
    <w:rsid w:val="00DD5FBA"/>
    <w:rsid w:val="00DD70E0"/>
    <w:rsid w:val="00DD71D9"/>
    <w:rsid w:val="00DE15A8"/>
    <w:rsid w:val="00DE3043"/>
    <w:rsid w:val="00DE5742"/>
    <w:rsid w:val="00DE5949"/>
    <w:rsid w:val="00DE594F"/>
    <w:rsid w:val="00DE6D1D"/>
    <w:rsid w:val="00DF08E9"/>
    <w:rsid w:val="00DF1604"/>
    <w:rsid w:val="00DF7004"/>
    <w:rsid w:val="00E00B72"/>
    <w:rsid w:val="00E011A4"/>
    <w:rsid w:val="00E01419"/>
    <w:rsid w:val="00E0291B"/>
    <w:rsid w:val="00E05063"/>
    <w:rsid w:val="00E0584D"/>
    <w:rsid w:val="00E200B6"/>
    <w:rsid w:val="00E2114C"/>
    <w:rsid w:val="00E23EFF"/>
    <w:rsid w:val="00E3026A"/>
    <w:rsid w:val="00E30554"/>
    <w:rsid w:val="00E36A0E"/>
    <w:rsid w:val="00E406B4"/>
    <w:rsid w:val="00E412E6"/>
    <w:rsid w:val="00E42E9A"/>
    <w:rsid w:val="00E430A1"/>
    <w:rsid w:val="00E45306"/>
    <w:rsid w:val="00E461E1"/>
    <w:rsid w:val="00E463E9"/>
    <w:rsid w:val="00E47B4E"/>
    <w:rsid w:val="00E53168"/>
    <w:rsid w:val="00E53776"/>
    <w:rsid w:val="00E53DE2"/>
    <w:rsid w:val="00E54667"/>
    <w:rsid w:val="00E55282"/>
    <w:rsid w:val="00E559DB"/>
    <w:rsid w:val="00E565C4"/>
    <w:rsid w:val="00E6192C"/>
    <w:rsid w:val="00E61A47"/>
    <w:rsid w:val="00E63DA8"/>
    <w:rsid w:val="00E66CA6"/>
    <w:rsid w:val="00E721F4"/>
    <w:rsid w:val="00E721FC"/>
    <w:rsid w:val="00E75CD2"/>
    <w:rsid w:val="00E764AA"/>
    <w:rsid w:val="00E76C4D"/>
    <w:rsid w:val="00E80929"/>
    <w:rsid w:val="00E84CA9"/>
    <w:rsid w:val="00E86F3F"/>
    <w:rsid w:val="00E8771B"/>
    <w:rsid w:val="00E90332"/>
    <w:rsid w:val="00E9059A"/>
    <w:rsid w:val="00E92BFF"/>
    <w:rsid w:val="00E9307D"/>
    <w:rsid w:val="00E942EC"/>
    <w:rsid w:val="00E9580B"/>
    <w:rsid w:val="00EA0138"/>
    <w:rsid w:val="00EA1028"/>
    <w:rsid w:val="00EA1B94"/>
    <w:rsid w:val="00EA2E2F"/>
    <w:rsid w:val="00EA3190"/>
    <w:rsid w:val="00EA4161"/>
    <w:rsid w:val="00EA783D"/>
    <w:rsid w:val="00EB2964"/>
    <w:rsid w:val="00EB791E"/>
    <w:rsid w:val="00EB7929"/>
    <w:rsid w:val="00EC0E86"/>
    <w:rsid w:val="00EC164D"/>
    <w:rsid w:val="00EC1B0B"/>
    <w:rsid w:val="00EC3C9C"/>
    <w:rsid w:val="00EC60FC"/>
    <w:rsid w:val="00EC7718"/>
    <w:rsid w:val="00ED162B"/>
    <w:rsid w:val="00ED35E4"/>
    <w:rsid w:val="00ED4F6B"/>
    <w:rsid w:val="00ED7FD1"/>
    <w:rsid w:val="00EE26DE"/>
    <w:rsid w:val="00EE32E1"/>
    <w:rsid w:val="00EE5D80"/>
    <w:rsid w:val="00EF132F"/>
    <w:rsid w:val="00EF3816"/>
    <w:rsid w:val="00F0300E"/>
    <w:rsid w:val="00F04134"/>
    <w:rsid w:val="00F04BD2"/>
    <w:rsid w:val="00F06343"/>
    <w:rsid w:val="00F11398"/>
    <w:rsid w:val="00F11E03"/>
    <w:rsid w:val="00F13C57"/>
    <w:rsid w:val="00F15607"/>
    <w:rsid w:val="00F157A5"/>
    <w:rsid w:val="00F16968"/>
    <w:rsid w:val="00F17CF3"/>
    <w:rsid w:val="00F217A3"/>
    <w:rsid w:val="00F21EB6"/>
    <w:rsid w:val="00F26BB8"/>
    <w:rsid w:val="00F26F62"/>
    <w:rsid w:val="00F27085"/>
    <w:rsid w:val="00F30653"/>
    <w:rsid w:val="00F311DC"/>
    <w:rsid w:val="00F33BCA"/>
    <w:rsid w:val="00F34190"/>
    <w:rsid w:val="00F34DFF"/>
    <w:rsid w:val="00F37811"/>
    <w:rsid w:val="00F37D21"/>
    <w:rsid w:val="00F42B0A"/>
    <w:rsid w:val="00F5056E"/>
    <w:rsid w:val="00F53E7E"/>
    <w:rsid w:val="00F642CE"/>
    <w:rsid w:val="00F6739C"/>
    <w:rsid w:val="00F74D8F"/>
    <w:rsid w:val="00F755A0"/>
    <w:rsid w:val="00F75668"/>
    <w:rsid w:val="00F7738C"/>
    <w:rsid w:val="00F804C3"/>
    <w:rsid w:val="00F835FF"/>
    <w:rsid w:val="00F844B1"/>
    <w:rsid w:val="00F85500"/>
    <w:rsid w:val="00F873D1"/>
    <w:rsid w:val="00F90490"/>
    <w:rsid w:val="00F96458"/>
    <w:rsid w:val="00FA0700"/>
    <w:rsid w:val="00FA0F56"/>
    <w:rsid w:val="00FA2984"/>
    <w:rsid w:val="00FA3575"/>
    <w:rsid w:val="00FA37C2"/>
    <w:rsid w:val="00FA7764"/>
    <w:rsid w:val="00FB0A8A"/>
    <w:rsid w:val="00FB2132"/>
    <w:rsid w:val="00FB2203"/>
    <w:rsid w:val="00FB243B"/>
    <w:rsid w:val="00FB48FD"/>
    <w:rsid w:val="00FB6F49"/>
    <w:rsid w:val="00FB7301"/>
    <w:rsid w:val="00FC0242"/>
    <w:rsid w:val="00FC03BC"/>
    <w:rsid w:val="00FC1BFA"/>
    <w:rsid w:val="00FC5350"/>
    <w:rsid w:val="00FC5878"/>
    <w:rsid w:val="00FC5A7F"/>
    <w:rsid w:val="00FC5D00"/>
    <w:rsid w:val="00FC6DF5"/>
    <w:rsid w:val="00FC7789"/>
    <w:rsid w:val="00FC7BB2"/>
    <w:rsid w:val="00FD0F4C"/>
    <w:rsid w:val="00FD2899"/>
    <w:rsid w:val="00FD401C"/>
    <w:rsid w:val="00FD43AC"/>
    <w:rsid w:val="00FD4A40"/>
    <w:rsid w:val="00FE0C22"/>
    <w:rsid w:val="00FE2839"/>
    <w:rsid w:val="00FE73C2"/>
    <w:rsid w:val="00FE78EE"/>
    <w:rsid w:val="00FF08BD"/>
    <w:rsid w:val="00FF1EB7"/>
    <w:rsid w:val="00FF2B9D"/>
    <w:rsid w:val="00FF3740"/>
    <w:rsid w:val="00FF3AC4"/>
    <w:rsid w:val="00FF4471"/>
    <w:rsid w:val="00FF4BF2"/>
    <w:rsid w:val="00FF5B53"/>
    <w:rsid w:val="00FF5D49"/>
    <w:rsid w:val="00FF78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4F05"/>
    <w:pPr>
      <w:ind w:left="720"/>
      <w:contextualSpacing/>
    </w:pPr>
  </w:style>
  <w:style w:type="character" w:styleId="Collegamentoipertestuale">
    <w:name w:val="Hyperlink"/>
    <w:basedOn w:val="Carpredefinitoparagrafo"/>
    <w:uiPriority w:val="99"/>
    <w:unhideWhenUsed/>
    <w:rsid w:val="00D02E49"/>
    <w:rPr>
      <w:color w:val="0000FF" w:themeColor="hyperlink"/>
      <w:u w:val="single"/>
    </w:rPr>
  </w:style>
  <w:style w:type="character" w:customStyle="1" w:styleId="shorttext">
    <w:name w:val="short_text"/>
    <w:basedOn w:val="Carpredefinitoparagrafo"/>
    <w:rsid w:val="0040501C"/>
  </w:style>
  <w:style w:type="character" w:customStyle="1" w:styleId="hps">
    <w:name w:val="hps"/>
    <w:basedOn w:val="Carpredefinitoparagrafo"/>
    <w:rsid w:val="0040501C"/>
  </w:style>
  <w:style w:type="paragraph" w:styleId="NormaleWeb">
    <w:name w:val="Normal (Web)"/>
    <w:basedOn w:val="Normale"/>
    <w:uiPriority w:val="99"/>
    <w:unhideWhenUsed/>
    <w:rsid w:val="00E0291B"/>
    <w:pPr>
      <w:spacing w:before="100" w:beforeAutospacing="1" w:after="100" w:afterAutospacing="1" w:line="240" w:lineRule="auto"/>
    </w:pPr>
    <w:rPr>
      <w:rFonts w:ascii="Times New Roman" w:hAnsi="Times New Roman" w:cs="Times New Roman"/>
      <w:sz w:val="24"/>
      <w:szCs w:val="24"/>
    </w:rPr>
  </w:style>
  <w:style w:type="paragraph" w:styleId="Intestazione">
    <w:name w:val="header"/>
    <w:basedOn w:val="Normale"/>
    <w:link w:val="IntestazioneCarattere"/>
    <w:uiPriority w:val="99"/>
    <w:unhideWhenUsed/>
    <w:rsid w:val="00046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221"/>
    <w:rPr>
      <w:lang w:bidi="ar-SA"/>
    </w:rPr>
  </w:style>
  <w:style w:type="paragraph" w:styleId="Pidipagina">
    <w:name w:val="footer"/>
    <w:basedOn w:val="Normale"/>
    <w:link w:val="PidipaginaCarattere"/>
    <w:uiPriority w:val="99"/>
    <w:unhideWhenUsed/>
    <w:rsid w:val="00046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6221"/>
    <w:rPr>
      <w:lang w:bidi="ar-SA"/>
    </w:rPr>
  </w:style>
  <w:style w:type="character" w:styleId="Numeroriga">
    <w:name w:val="line number"/>
    <w:basedOn w:val="Carpredefinitoparagrafo"/>
    <w:uiPriority w:val="99"/>
    <w:semiHidden/>
    <w:unhideWhenUsed/>
    <w:rsid w:val="00046221"/>
  </w:style>
  <w:style w:type="paragraph" w:styleId="Testofumetto">
    <w:name w:val="Balloon Text"/>
    <w:basedOn w:val="Normale"/>
    <w:link w:val="TestofumettoCarattere"/>
    <w:uiPriority w:val="99"/>
    <w:semiHidden/>
    <w:unhideWhenUsed/>
    <w:rsid w:val="000462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221"/>
    <w:rPr>
      <w:rFonts w:ascii="Tahoma" w:hAnsi="Tahoma" w:cs="Tahoma"/>
      <w:sz w:val="16"/>
      <w:szCs w:val="16"/>
      <w:lang w:bidi="ar-SA"/>
    </w:rPr>
  </w:style>
  <w:style w:type="character" w:styleId="Rimandocommento">
    <w:name w:val="annotation reference"/>
    <w:basedOn w:val="Carpredefinitoparagrafo"/>
    <w:uiPriority w:val="99"/>
    <w:semiHidden/>
    <w:unhideWhenUsed/>
    <w:rsid w:val="00434C03"/>
    <w:rPr>
      <w:sz w:val="16"/>
      <w:szCs w:val="16"/>
    </w:rPr>
  </w:style>
  <w:style w:type="paragraph" w:styleId="Testocommento">
    <w:name w:val="annotation text"/>
    <w:basedOn w:val="Normale"/>
    <w:link w:val="TestocommentoCarattere"/>
    <w:uiPriority w:val="99"/>
    <w:semiHidden/>
    <w:unhideWhenUsed/>
    <w:rsid w:val="00434C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4C03"/>
    <w:rPr>
      <w:sz w:val="20"/>
      <w:szCs w:val="20"/>
      <w:lang w:bidi="ar-SA"/>
    </w:rPr>
  </w:style>
  <w:style w:type="paragraph" w:styleId="Soggettocommento">
    <w:name w:val="annotation subject"/>
    <w:basedOn w:val="Testocommento"/>
    <w:next w:val="Testocommento"/>
    <w:link w:val="SoggettocommentoCarattere"/>
    <w:uiPriority w:val="99"/>
    <w:semiHidden/>
    <w:unhideWhenUsed/>
    <w:rsid w:val="00434C03"/>
    <w:rPr>
      <w:b/>
      <w:bCs/>
    </w:rPr>
  </w:style>
  <w:style w:type="character" w:customStyle="1" w:styleId="SoggettocommentoCarattere">
    <w:name w:val="Soggetto commento Carattere"/>
    <w:basedOn w:val="TestocommentoCarattere"/>
    <w:link w:val="Soggettocommento"/>
    <w:uiPriority w:val="99"/>
    <w:semiHidden/>
    <w:rsid w:val="00434C03"/>
    <w:rPr>
      <w:b/>
      <w:bCs/>
      <w:sz w:val="20"/>
      <w:szCs w:val="20"/>
      <w:lang w:bidi="ar-SA"/>
    </w:rPr>
  </w:style>
  <w:style w:type="paragraph" w:styleId="Revisione">
    <w:name w:val="Revision"/>
    <w:hidden/>
    <w:uiPriority w:val="99"/>
    <w:semiHidden/>
    <w:rsid w:val="00FE0C22"/>
    <w:pPr>
      <w:spacing w:after="0" w:line="240" w:lineRule="auto"/>
    </w:pPr>
    <w:rPr>
      <w:lang w:val="en-GB"/>
    </w:rPr>
  </w:style>
  <w:style w:type="character" w:styleId="Collegamentovisitato">
    <w:name w:val="FollowedHyperlink"/>
    <w:basedOn w:val="Carpredefinitoparagrafo"/>
    <w:uiPriority w:val="99"/>
    <w:semiHidden/>
    <w:unhideWhenUsed/>
    <w:rsid w:val="001313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4F05"/>
    <w:pPr>
      <w:ind w:left="720"/>
      <w:contextualSpacing/>
    </w:pPr>
  </w:style>
  <w:style w:type="character" w:styleId="Collegamentoipertestuale">
    <w:name w:val="Hyperlink"/>
    <w:basedOn w:val="Carpredefinitoparagrafo"/>
    <w:uiPriority w:val="99"/>
    <w:unhideWhenUsed/>
    <w:rsid w:val="00D02E49"/>
    <w:rPr>
      <w:color w:val="0000FF" w:themeColor="hyperlink"/>
      <w:u w:val="single"/>
    </w:rPr>
  </w:style>
  <w:style w:type="character" w:customStyle="1" w:styleId="shorttext">
    <w:name w:val="short_text"/>
    <w:basedOn w:val="Carpredefinitoparagrafo"/>
    <w:rsid w:val="0040501C"/>
  </w:style>
  <w:style w:type="character" w:customStyle="1" w:styleId="hps">
    <w:name w:val="hps"/>
    <w:basedOn w:val="Carpredefinitoparagrafo"/>
    <w:rsid w:val="0040501C"/>
  </w:style>
  <w:style w:type="paragraph" w:styleId="NormaleWeb">
    <w:name w:val="Normal (Web)"/>
    <w:basedOn w:val="Normale"/>
    <w:uiPriority w:val="99"/>
    <w:unhideWhenUsed/>
    <w:rsid w:val="00E0291B"/>
    <w:pPr>
      <w:spacing w:before="100" w:beforeAutospacing="1" w:after="100" w:afterAutospacing="1" w:line="240" w:lineRule="auto"/>
    </w:pPr>
    <w:rPr>
      <w:rFonts w:ascii="Times New Roman" w:hAnsi="Times New Roman" w:cs="Times New Roman"/>
      <w:sz w:val="24"/>
      <w:szCs w:val="24"/>
    </w:rPr>
  </w:style>
  <w:style w:type="paragraph" w:styleId="Intestazione">
    <w:name w:val="header"/>
    <w:basedOn w:val="Normale"/>
    <w:link w:val="IntestazioneCarattere"/>
    <w:uiPriority w:val="99"/>
    <w:unhideWhenUsed/>
    <w:rsid w:val="00046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221"/>
    <w:rPr>
      <w:lang w:bidi="ar-SA"/>
    </w:rPr>
  </w:style>
  <w:style w:type="paragraph" w:styleId="Pidipagina">
    <w:name w:val="footer"/>
    <w:basedOn w:val="Normale"/>
    <w:link w:val="PidipaginaCarattere"/>
    <w:uiPriority w:val="99"/>
    <w:unhideWhenUsed/>
    <w:rsid w:val="00046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6221"/>
    <w:rPr>
      <w:lang w:bidi="ar-SA"/>
    </w:rPr>
  </w:style>
  <w:style w:type="character" w:styleId="Numeroriga">
    <w:name w:val="line number"/>
    <w:basedOn w:val="Carpredefinitoparagrafo"/>
    <w:uiPriority w:val="99"/>
    <w:semiHidden/>
    <w:unhideWhenUsed/>
    <w:rsid w:val="00046221"/>
  </w:style>
  <w:style w:type="paragraph" w:styleId="Testofumetto">
    <w:name w:val="Balloon Text"/>
    <w:basedOn w:val="Normale"/>
    <w:link w:val="TestofumettoCarattere"/>
    <w:uiPriority w:val="99"/>
    <w:semiHidden/>
    <w:unhideWhenUsed/>
    <w:rsid w:val="000462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221"/>
    <w:rPr>
      <w:rFonts w:ascii="Tahoma" w:hAnsi="Tahoma" w:cs="Tahoma"/>
      <w:sz w:val="16"/>
      <w:szCs w:val="16"/>
      <w:lang w:bidi="ar-SA"/>
    </w:rPr>
  </w:style>
  <w:style w:type="character" w:styleId="Rimandocommento">
    <w:name w:val="annotation reference"/>
    <w:basedOn w:val="Carpredefinitoparagrafo"/>
    <w:uiPriority w:val="99"/>
    <w:semiHidden/>
    <w:unhideWhenUsed/>
    <w:rsid w:val="00434C03"/>
    <w:rPr>
      <w:sz w:val="16"/>
      <w:szCs w:val="16"/>
    </w:rPr>
  </w:style>
  <w:style w:type="paragraph" w:styleId="Testocommento">
    <w:name w:val="annotation text"/>
    <w:basedOn w:val="Normale"/>
    <w:link w:val="TestocommentoCarattere"/>
    <w:uiPriority w:val="99"/>
    <w:semiHidden/>
    <w:unhideWhenUsed/>
    <w:rsid w:val="00434C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4C03"/>
    <w:rPr>
      <w:sz w:val="20"/>
      <w:szCs w:val="20"/>
      <w:lang w:bidi="ar-SA"/>
    </w:rPr>
  </w:style>
  <w:style w:type="paragraph" w:styleId="Soggettocommento">
    <w:name w:val="annotation subject"/>
    <w:basedOn w:val="Testocommento"/>
    <w:next w:val="Testocommento"/>
    <w:link w:val="SoggettocommentoCarattere"/>
    <w:uiPriority w:val="99"/>
    <w:semiHidden/>
    <w:unhideWhenUsed/>
    <w:rsid w:val="00434C03"/>
    <w:rPr>
      <w:b/>
      <w:bCs/>
    </w:rPr>
  </w:style>
  <w:style w:type="character" w:customStyle="1" w:styleId="SoggettocommentoCarattere">
    <w:name w:val="Soggetto commento Carattere"/>
    <w:basedOn w:val="TestocommentoCarattere"/>
    <w:link w:val="Soggettocommento"/>
    <w:uiPriority w:val="99"/>
    <w:semiHidden/>
    <w:rsid w:val="00434C03"/>
    <w:rPr>
      <w:b/>
      <w:bCs/>
      <w:sz w:val="20"/>
      <w:szCs w:val="20"/>
      <w:lang w:bidi="ar-SA"/>
    </w:rPr>
  </w:style>
  <w:style w:type="paragraph" w:styleId="Revisione">
    <w:name w:val="Revision"/>
    <w:hidden/>
    <w:uiPriority w:val="99"/>
    <w:semiHidden/>
    <w:rsid w:val="00FE0C22"/>
    <w:pPr>
      <w:spacing w:after="0" w:line="240" w:lineRule="auto"/>
    </w:pPr>
    <w:rPr>
      <w:lang w:val="en-GB"/>
    </w:rPr>
  </w:style>
  <w:style w:type="character" w:styleId="Collegamentovisitato">
    <w:name w:val="FollowedHyperlink"/>
    <w:basedOn w:val="Carpredefinitoparagrafo"/>
    <w:uiPriority w:val="99"/>
    <w:semiHidden/>
    <w:unhideWhenUsed/>
    <w:rsid w:val="00131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7272">
      <w:bodyDiv w:val="1"/>
      <w:marLeft w:val="0"/>
      <w:marRight w:val="0"/>
      <w:marTop w:val="0"/>
      <w:marBottom w:val="0"/>
      <w:divBdr>
        <w:top w:val="none" w:sz="0" w:space="0" w:color="auto"/>
        <w:left w:val="none" w:sz="0" w:space="0" w:color="auto"/>
        <w:bottom w:val="none" w:sz="0" w:space="0" w:color="auto"/>
        <w:right w:val="none" w:sz="0" w:space="0" w:color="auto"/>
      </w:divBdr>
    </w:div>
    <w:div w:id="449054525">
      <w:bodyDiv w:val="1"/>
      <w:marLeft w:val="0"/>
      <w:marRight w:val="0"/>
      <w:marTop w:val="0"/>
      <w:marBottom w:val="0"/>
      <w:divBdr>
        <w:top w:val="none" w:sz="0" w:space="0" w:color="auto"/>
        <w:left w:val="none" w:sz="0" w:space="0" w:color="auto"/>
        <w:bottom w:val="none" w:sz="0" w:space="0" w:color="auto"/>
        <w:right w:val="none" w:sz="0" w:space="0" w:color="auto"/>
      </w:divBdr>
      <w:divsChild>
        <w:div w:id="1509514509">
          <w:marLeft w:val="0"/>
          <w:marRight w:val="0"/>
          <w:marTop w:val="0"/>
          <w:marBottom w:val="0"/>
          <w:divBdr>
            <w:top w:val="none" w:sz="0" w:space="0" w:color="auto"/>
            <w:left w:val="none" w:sz="0" w:space="0" w:color="auto"/>
            <w:bottom w:val="none" w:sz="0" w:space="0" w:color="auto"/>
            <w:right w:val="none" w:sz="0" w:space="0" w:color="auto"/>
          </w:divBdr>
        </w:div>
        <w:div w:id="1490244545">
          <w:marLeft w:val="0"/>
          <w:marRight w:val="0"/>
          <w:marTop w:val="0"/>
          <w:marBottom w:val="0"/>
          <w:divBdr>
            <w:top w:val="none" w:sz="0" w:space="0" w:color="auto"/>
            <w:left w:val="none" w:sz="0" w:space="0" w:color="auto"/>
            <w:bottom w:val="none" w:sz="0" w:space="0" w:color="auto"/>
            <w:right w:val="none" w:sz="0" w:space="0" w:color="auto"/>
          </w:divBdr>
        </w:div>
        <w:div w:id="651175318">
          <w:marLeft w:val="0"/>
          <w:marRight w:val="0"/>
          <w:marTop w:val="0"/>
          <w:marBottom w:val="0"/>
          <w:divBdr>
            <w:top w:val="none" w:sz="0" w:space="0" w:color="auto"/>
            <w:left w:val="none" w:sz="0" w:space="0" w:color="auto"/>
            <w:bottom w:val="none" w:sz="0" w:space="0" w:color="auto"/>
            <w:right w:val="none" w:sz="0" w:space="0" w:color="auto"/>
          </w:divBdr>
        </w:div>
        <w:div w:id="2126845712">
          <w:marLeft w:val="0"/>
          <w:marRight w:val="0"/>
          <w:marTop w:val="0"/>
          <w:marBottom w:val="0"/>
          <w:divBdr>
            <w:top w:val="none" w:sz="0" w:space="0" w:color="auto"/>
            <w:left w:val="none" w:sz="0" w:space="0" w:color="auto"/>
            <w:bottom w:val="none" w:sz="0" w:space="0" w:color="auto"/>
            <w:right w:val="none" w:sz="0" w:space="0" w:color="auto"/>
          </w:divBdr>
        </w:div>
        <w:div w:id="1244489259">
          <w:marLeft w:val="0"/>
          <w:marRight w:val="0"/>
          <w:marTop w:val="0"/>
          <w:marBottom w:val="0"/>
          <w:divBdr>
            <w:top w:val="none" w:sz="0" w:space="0" w:color="auto"/>
            <w:left w:val="none" w:sz="0" w:space="0" w:color="auto"/>
            <w:bottom w:val="none" w:sz="0" w:space="0" w:color="auto"/>
            <w:right w:val="none" w:sz="0" w:space="0" w:color="auto"/>
          </w:divBdr>
        </w:div>
        <w:div w:id="444539285">
          <w:marLeft w:val="0"/>
          <w:marRight w:val="0"/>
          <w:marTop w:val="0"/>
          <w:marBottom w:val="0"/>
          <w:divBdr>
            <w:top w:val="none" w:sz="0" w:space="0" w:color="auto"/>
            <w:left w:val="none" w:sz="0" w:space="0" w:color="auto"/>
            <w:bottom w:val="none" w:sz="0" w:space="0" w:color="auto"/>
            <w:right w:val="none" w:sz="0" w:space="0" w:color="auto"/>
          </w:divBdr>
        </w:div>
        <w:div w:id="1477068023">
          <w:marLeft w:val="0"/>
          <w:marRight w:val="0"/>
          <w:marTop w:val="0"/>
          <w:marBottom w:val="0"/>
          <w:divBdr>
            <w:top w:val="none" w:sz="0" w:space="0" w:color="auto"/>
            <w:left w:val="none" w:sz="0" w:space="0" w:color="auto"/>
            <w:bottom w:val="none" w:sz="0" w:space="0" w:color="auto"/>
            <w:right w:val="none" w:sz="0" w:space="0" w:color="auto"/>
          </w:divBdr>
        </w:div>
        <w:div w:id="1441879644">
          <w:marLeft w:val="0"/>
          <w:marRight w:val="0"/>
          <w:marTop w:val="0"/>
          <w:marBottom w:val="0"/>
          <w:divBdr>
            <w:top w:val="none" w:sz="0" w:space="0" w:color="auto"/>
            <w:left w:val="none" w:sz="0" w:space="0" w:color="auto"/>
            <w:bottom w:val="none" w:sz="0" w:space="0" w:color="auto"/>
            <w:right w:val="none" w:sz="0" w:space="0" w:color="auto"/>
          </w:divBdr>
        </w:div>
      </w:divsChild>
    </w:div>
    <w:div w:id="726539364">
      <w:bodyDiv w:val="1"/>
      <w:marLeft w:val="0"/>
      <w:marRight w:val="0"/>
      <w:marTop w:val="0"/>
      <w:marBottom w:val="0"/>
      <w:divBdr>
        <w:top w:val="none" w:sz="0" w:space="0" w:color="auto"/>
        <w:left w:val="none" w:sz="0" w:space="0" w:color="auto"/>
        <w:bottom w:val="none" w:sz="0" w:space="0" w:color="auto"/>
        <w:right w:val="none" w:sz="0" w:space="0" w:color="auto"/>
      </w:divBdr>
    </w:div>
    <w:div w:id="785319796">
      <w:bodyDiv w:val="1"/>
      <w:marLeft w:val="0"/>
      <w:marRight w:val="0"/>
      <w:marTop w:val="0"/>
      <w:marBottom w:val="0"/>
      <w:divBdr>
        <w:top w:val="none" w:sz="0" w:space="0" w:color="auto"/>
        <w:left w:val="none" w:sz="0" w:space="0" w:color="auto"/>
        <w:bottom w:val="none" w:sz="0" w:space="0" w:color="auto"/>
        <w:right w:val="none" w:sz="0" w:space="0" w:color="auto"/>
      </w:divBdr>
      <w:divsChild>
        <w:div w:id="1592854441">
          <w:marLeft w:val="0"/>
          <w:marRight w:val="0"/>
          <w:marTop w:val="0"/>
          <w:marBottom w:val="0"/>
          <w:divBdr>
            <w:top w:val="none" w:sz="0" w:space="0" w:color="auto"/>
            <w:left w:val="none" w:sz="0" w:space="0" w:color="auto"/>
            <w:bottom w:val="none" w:sz="0" w:space="0" w:color="auto"/>
            <w:right w:val="none" w:sz="0" w:space="0" w:color="auto"/>
          </w:divBdr>
        </w:div>
        <w:div w:id="819349761">
          <w:marLeft w:val="0"/>
          <w:marRight w:val="0"/>
          <w:marTop w:val="0"/>
          <w:marBottom w:val="0"/>
          <w:divBdr>
            <w:top w:val="none" w:sz="0" w:space="0" w:color="auto"/>
            <w:left w:val="none" w:sz="0" w:space="0" w:color="auto"/>
            <w:bottom w:val="none" w:sz="0" w:space="0" w:color="auto"/>
            <w:right w:val="none" w:sz="0" w:space="0" w:color="auto"/>
          </w:divBdr>
          <w:divsChild>
            <w:div w:id="913128272">
              <w:marLeft w:val="0"/>
              <w:marRight w:val="0"/>
              <w:marTop w:val="0"/>
              <w:marBottom w:val="0"/>
              <w:divBdr>
                <w:top w:val="none" w:sz="0" w:space="0" w:color="auto"/>
                <w:left w:val="none" w:sz="0" w:space="0" w:color="auto"/>
                <w:bottom w:val="none" w:sz="0" w:space="0" w:color="auto"/>
                <w:right w:val="none" w:sz="0" w:space="0" w:color="auto"/>
              </w:divBdr>
              <w:divsChild>
                <w:div w:id="1014649137">
                  <w:marLeft w:val="0"/>
                  <w:marRight w:val="0"/>
                  <w:marTop w:val="0"/>
                  <w:marBottom w:val="0"/>
                  <w:divBdr>
                    <w:top w:val="none" w:sz="0" w:space="0" w:color="auto"/>
                    <w:left w:val="none" w:sz="0" w:space="0" w:color="auto"/>
                    <w:bottom w:val="none" w:sz="0" w:space="0" w:color="auto"/>
                    <w:right w:val="none" w:sz="0" w:space="0" w:color="auto"/>
                  </w:divBdr>
                  <w:divsChild>
                    <w:div w:id="1092236842">
                      <w:marLeft w:val="0"/>
                      <w:marRight w:val="0"/>
                      <w:marTop w:val="0"/>
                      <w:marBottom w:val="0"/>
                      <w:divBdr>
                        <w:top w:val="none" w:sz="0" w:space="0" w:color="auto"/>
                        <w:left w:val="none" w:sz="0" w:space="0" w:color="auto"/>
                        <w:bottom w:val="none" w:sz="0" w:space="0" w:color="auto"/>
                        <w:right w:val="none" w:sz="0" w:space="0" w:color="auto"/>
                      </w:divBdr>
                      <w:divsChild>
                        <w:div w:id="1482037733">
                          <w:marLeft w:val="0"/>
                          <w:marRight w:val="0"/>
                          <w:marTop w:val="0"/>
                          <w:marBottom w:val="0"/>
                          <w:divBdr>
                            <w:top w:val="none" w:sz="0" w:space="0" w:color="auto"/>
                            <w:left w:val="none" w:sz="0" w:space="0" w:color="auto"/>
                            <w:bottom w:val="none" w:sz="0" w:space="0" w:color="auto"/>
                            <w:right w:val="none" w:sz="0" w:space="0" w:color="auto"/>
                          </w:divBdr>
                          <w:divsChild>
                            <w:div w:id="1417365752">
                              <w:marLeft w:val="0"/>
                              <w:marRight w:val="0"/>
                              <w:marTop w:val="0"/>
                              <w:marBottom w:val="0"/>
                              <w:divBdr>
                                <w:top w:val="none" w:sz="0" w:space="0" w:color="auto"/>
                                <w:left w:val="none" w:sz="0" w:space="0" w:color="auto"/>
                                <w:bottom w:val="none" w:sz="0" w:space="0" w:color="auto"/>
                                <w:right w:val="none" w:sz="0" w:space="0" w:color="auto"/>
                              </w:divBdr>
                              <w:divsChild>
                                <w:div w:id="1087918332">
                                  <w:marLeft w:val="0"/>
                                  <w:marRight w:val="0"/>
                                  <w:marTop w:val="0"/>
                                  <w:marBottom w:val="0"/>
                                  <w:divBdr>
                                    <w:top w:val="none" w:sz="0" w:space="0" w:color="auto"/>
                                    <w:left w:val="none" w:sz="0" w:space="0" w:color="auto"/>
                                    <w:bottom w:val="none" w:sz="0" w:space="0" w:color="auto"/>
                                    <w:right w:val="none" w:sz="0" w:space="0" w:color="auto"/>
                                  </w:divBdr>
                                  <w:divsChild>
                                    <w:div w:id="1216970121">
                                      <w:marLeft w:val="0"/>
                                      <w:marRight w:val="0"/>
                                      <w:marTop w:val="0"/>
                                      <w:marBottom w:val="0"/>
                                      <w:divBdr>
                                        <w:top w:val="none" w:sz="0" w:space="0" w:color="auto"/>
                                        <w:left w:val="none" w:sz="0" w:space="0" w:color="auto"/>
                                        <w:bottom w:val="none" w:sz="0" w:space="0" w:color="auto"/>
                                        <w:right w:val="none" w:sz="0" w:space="0" w:color="auto"/>
                                      </w:divBdr>
                                      <w:divsChild>
                                        <w:div w:id="677586852">
                                          <w:marLeft w:val="0"/>
                                          <w:marRight w:val="0"/>
                                          <w:marTop w:val="0"/>
                                          <w:marBottom w:val="0"/>
                                          <w:divBdr>
                                            <w:top w:val="none" w:sz="0" w:space="0" w:color="auto"/>
                                            <w:left w:val="none" w:sz="0" w:space="0" w:color="auto"/>
                                            <w:bottom w:val="none" w:sz="0" w:space="0" w:color="auto"/>
                                            <w:right w:val="none" w:sz="0" w:space="0" w:color="auto"/>
                                          </w:divBdr>
                                          <w:divsChild>
                                            <w:div w:id="757680594">
                                              <w:marLeft w:val="0"/>
                                              <w:marRight w:val="0"/>
                                              <w:marTop w:val="0"/>
                                              <w:marBottom w:val="0"/>
                                              <w:divBdr>
                                                <w:top w:val="none" w:sz="0" w:space="0" w:color="auto"/>
                                                <w:left w:val="none" w:sz="0" w:space="0" w:color="auto"/>
                                                <w:bottom w:val="none" w:sz="0" w:space="0" w:color="auto"/>
                                                <w:right w:val="none" w:sz="0" w:space="0" w:color="auto"/>
                                              </w:divBdr>
                                              <w:divsChild>
                                                <w:div w:id="1703164566">
                                                  <w:marLeft w:val="0"/>
                                                  <w:marRight w:val="0"/>
                                                  <w:marTop w:val="0"/>
                                                  <w:marBottom w:val="0"/>
                                                  <w:divBdr>
                                                    <w:top w:val="none" w:sz="0" w:space="0" w:color="auto"/>
                                                    <w:left w:val="none" w:sz="0" w:space="0" w:color="auto"/>
                                                    <w:bottom w:val="none" w:sz="0" w:space="0" w:color="auto"/>
                                                    <w:right w:val="none" w:sz="0" w:space="0" w:color="auto"/>
                                                  </w:divBdr>
                                                  <w:divsChild>
                                                    <w:div w:id="784275495">
                                                      <w:marLeft w:val="0"/>
                                                      <w:marRight w:val="0"/>
                                                      <w:marTop w:val="0"/>
                                                      <w:marBottom w:val="0"/>
                                                      <w:divBdr>
                                                        <w:top w:val="none" w:sz="0" w:space="0" w:color="auto"/>
                                                        <w:left w:val="none" w:sz="0" w:space="0" w:color="auto"/>
                                                        <w:bottom w:val="none" w:sz="0" w:space="0" w:color="auto"/>
                                                        <w:right w:val="none" w:sz="0" w:space="0" w:color="auto"/>
                                                      </w:divBdr>
                                                      <w:divsChild>
                                                        <w:div w:id="2102942929">
                                                          <w:marLeft w:val="0"/>
                                                          <w:marRight w:val="0"/>
                                                          <w:marTop w:val="0"/>
                                                          <w:marBottom w:val="0"/>
                                                          <w:divBdr>
                                                            <w:top w:val="none" w:sz="0" w:space="0" w:color="auto"/>
                                                            <w:left w:val="none" w:sz="0" w:space="0" w:color="auto"/>
                                                            <w:bottom w:val="none" w:sz="0" w:space="0" w:color="auto"/>
                                                            <w:right w:val="none" w:sz="0" w:space="0" w:color="auto"/>
                                                          </w:divBdr>
                                                          <w:divsChild>
                                                            <w:div w:id="399714478">
                                                              <w:marLeft w:val="0"/>
                                                              <w:marRight w:val="0"/>
                                                              <w:marTop w:val="0"/>
                                                              <w:marBottom w:val="0"/>
                                                              <w:divBdr>
                                                                <w:top w:val="none" w:sz="0" w:space="0" w:color="auto"/>
                                                                <w:left w:val="none" w:sz="0" w:space="0" w:color="auto"/>
                                                                <w:bottom w:val="none" w:sz="0" w:space="0" w:color="auto"/>
                                                                <w:right w:val="none" w:sz="0" w:space="0" w:color="auto"/>
                                                              </w:divBdr>
                                                              <w:divsChild>
                                                                <w:div w:id="1577206969">
                                                                  <w:marLeft w:val="0"/>
                                                                  <w:marRight w:val="0"/>
                                                                  <w:marTop w:val="0"/>
                                                                  <w:marBottom w:val="0"/>
                                                                  <w:divBdr>
                                                                    <w:top w:val="none" w:sz="0" w:space="0" w:color="auto"/>
                                                                    <w:left w:val="none" w:sz="0" w:space="0" w:color="auto"/>
                                                                    <w:bottom w:val="none" w:sz="0" w:space="0" w:color="auto"/>
                                                                    <w:right w:val="none" w:sz="0" w:space="0" w:color="auto"/>
                                                                  </w:divBdr>
                                                                  <w:divsChild>
                                                                    <w:div w:id="305163463">
                                                                      <w:marLeft w:val="0"/>
                                                                      <w:marRight w:val="0"/>
                                                                      <w:marTop w:val="0"/>
                                                                      <w:marBottom w:val="0"/>
                                                                      <w:divBdr>
                                                                        <w:top w:val="none" w:sz="0" w:space="0" w:color="auto"/>
                                                                        <w:left w:val="none" w:sz="0" w:space="0" w:color="auto"/>
                                                                        <w:bottom w:val="none" w:sz="0" w:space="0" w:color="auto"/>
                                                                        <w:right w:val="none" w:sz="0" w:space="0" w:color="auto"/>
                                                                      </w:divBdr>
                                                                      <w:divsChild>
                                                                        <w:div w:id="405418280">
                                                                          <w:marLeft w:val="0"/>
                                                                          <w:marRight w:val="0"/>
                                                                          <w:marTop w:val="0"/>
                                                                          <w:marBottom w:val="0"/>
                                                                          <w:divBdr>
                                                                            <w:top w:val="none" w:sz="0" w:space="0" w:color="auto"/>
                                                                            <w:left w:val="none" w:sz="0" w:space="0" w:color="auto"/>
                                                                            <w:bottom w:val="none" w:sz="0" w:space="0" w:color="auto"/>
                                                                            <w:right w:val="none" w:sz="0" w:space="0" w:color="auto"/>
                                                                          </w:divBdr>
                                                                          <w:divsChild>
                                                                            <w:div w:id="1741631820">
                                                                              <w:marLeft w:val="0"/>
                                                                              <w:marRight w:val="0"/>
                                                                              <w:marTop w:val="0"/>
                                                                              <w:marBottom w:val="0"/>
                                                                              <w:divBdr>
                                                                                <w:top w:val="none" w:sz="0" w:space="0" w:color="auto"/>
                                                                                <w:left w:val="none" w:sz="0" w:space="0" w:color="auto"/>
                                                                                <w:bottom w:val="none" w:sz="0" w:space="0" w:color="auto"/>
                                                                                <w:right w:val="none" w:sz="0" w:space="0" w:color="auto"/>
                                                                              </w:divBdr>
                                                                              <w:divsChild>
                                                                                <w:div w:id="1077939997">
                                                                                  <w:marLeft w:val="0"/>
                                                                                  <w:marRight w:val="0"/>
                                                                                  <w:marTop w:val="0"/>
                                                                                  <w:marBottom w:val="0"/>
                                                                                  <w:divBdr>
                                                                                    <w:top w:val="none" w:sz="0" w:space="0" w:color="auto"/>
                                                                                    <w:left w:val="none" w:sz="0" w:space="0" w:color="auto"/>
                                                                                    <w:bottom w:val="none" w:sz="0" w:space="0" w:color="auto"/>
                                                                                    <w:right w:val="none" w:sz="0" w:space="0" w:color="auto"/>
                                                                                  </w:divBdr>
                                                                                  <w:divsChild>
                                                                                    <w:div w:id="1184246575">
                                                                                      <w:marLeft w:val="0"/>
                                                                                      <w:marRight w:val="0"/>
                                                                                      <w:marTop w:val="0"/>
                                                                                      <w:marBottom w:val="0"/>
                                                                                      <w:divBdr>
                                                                                        <w:top w:val="none" w:sz="0" w:space="0" w:color="auto"/>
                                                                                        <w:left w:val="none" w:sz="0" w:space="0" w:color="auto"/>
                                                                                        <w:bottom w:val="none" w:sz="0" w:space="0" w:color="auto"/>
                                                                                        <w:right w:val="none" w:sz="0" w:space="0" w:color="auto"/>
                                                                                      </w:divBdr>
                                                                                      <w:divsChild>
                                                                                        <w:div w:id="1567953270">
                                                                                          <w:marLeft w:val="0"/>
                                                                                          <w:marRight w:val="0"/>
                                                                                          <w:marTop w:val="0"/>
                                                                                          <w:marBottom w:val="0"/>
                                                                                          <w:divBdr>
                                                                                            <w:top w:val="none" w:sz="0" w:space="0" w:color="auto"/>
                                                                                            <w:left w:val="none" w:sz="0" w:space="0" w:color="auto"/>
                                                                                            <w:bottom w:val="none" w:sz="0" w:space="0" w:color="auto"/>
                                                                                            <w:right w:val="none" w:sz="0" w:space="0" w:color="auto"/>
                                                                                          </w:divBdr>
                                                                                          <w:divsChild>
                                                                                            <w:div w:id="445195974">
                                                                                              <w:marLeft w:val="0"/>
                                                                                              <w:marRight w:val="0"/>
                                                                                              <w:marTop w:val="0"/>
                                                                                              <w:marBottom w:val="0"/>
                                                                                              <w:divBdr>
                                                                                                <w:top w:val="none" w:sz="0" w:space="0" w:color="auto"/>
                                                                                                <w:left w:val="none" w:sz="0" w:space="0" w:color="auto"/>
                                                                                                <w:bottom w:val="none" w:sz="0" w:space="0" w:color="auto"/>
                                                                                                <w:right w:val="none" w:sz="0" w:space="0" w:color="auto"/>
                                                                                              </w:divBdr>
                                                                                              <w:divsChild>
                                                                                                <w:div w:id="130096497">
                                                                                                  <w:marLeft w:val="0"/>
                                                                                                  <w:marRight w:val="0"/>
                                                                                                  <w:marTop w:val="0"/>
                                                                                                  <w:marBottom w:val="0"/>
                                                                                                  <w:divBdr>
                                                                                                    <w:top w:val="none" w:sz="0" w:space="0" w:color="auto"/>
                                                                                                    <w:left w:val="none" w:sz="0" w:space="0" w:color="auto"/>
                                                                                                    <w:bottom w:val="none" w:sz="0" w:space="0" w:color="auto"/>
                                                                                                    <w:right w:val="none" w:sz="0" w:space="0" w:color="auto"/>
                                                                                                  </w:divBdr>
                                                                                                  <w:divsChild>
                                                                                                    <w:div w:id="1232501175">
                                                                                                      <w:marLeft w:val="0"/>
                                                                                                      <w:marRight w:val="0"/>
                                                                                                      <w:marTop w:val="0"/>
                                                                                                      <w:marBottom w:val="0"/>
                                                                                                      <w:divBdr>
                                                                                                        <w:top w:val="none" w:sz="0" w:space="0" w:color="auto"/>
                                                                                                        <w:left w:val="none" w:sz="0" w:space="0" w:color="auto"/>
                                                                                                        <w:bottom w:val="none" w:sz="0" w:space="0" w:color="auto"/>
                                                                                                        <w:right w:val="none" w:sz="0" w:space="0" w:color="auto"/>
                                                                                                      </w:divBdr>
                                                                                                      <w:divsChild>
                                                                                                        <w:div w:id="918291765">
                                                                                                          <w:marLeft w:val="0"/>
                                                                                                          <w:marRight w:val="0"/>
                                                                                                          <w:marTop w:val="0"/>
                                                                                                          <w:marBottom w:val="0"/>
                                                                                                          <w:divBdr>
                                                                                                            <w:top w:val="none" w:sz="0" w:space="0" w:color="auto"/>
                                                                                                            <w:left w:val="none" w:sz="0" w:space="0" w:color="auto"/>
                                                                                                            <w:bottom w:val="none" w:sz="0" w:space="0" w:color="auto"/>
                                                                                                            <w:right w:val="none" w:sz="0" w:space="0" w:color="auto"/>
                                                                                                          </w:divBdr>
                                                                                                          <w:divsChild>
                                                                                                            <w:div w:id="1752660307">
                                                                                                              <w:marLeft w:val="0"/>
                                                                                                              <w:marRight w:val="0"/>
                                                                                                              <w:marTop w:val="0"/>
                                                                                                              <w:marBottom w:val="0"/>
                                                                                                              <w:divBdr>
                                                                                                                <w:top w:val="none" w:sz="0" w:space="0" w:color="auto"/>
                                                                                                                <w:left w:val="none" w:sz="0" w:space="0" w:color="auto"/>
                                                                                                                <w:bottom w:val="none" w:sz="0" w:space="0" w:color="auto"/>
                                                                                                                <w:right w:val="none" w:sz="0" w:space="0" w:color="auto"/>
                                                                                                              </w:divBdr>
                                                                                                              <w:divsChild>
                                                                                                                <w:div w:id="462701203">
                                                                                                                  <w:marLeft w:val="0"/>
                                                                                                                  <w:marRight w:val="0"/>
                                                                                                                  <w:marTop w:val="0"/>
                                                                                                                  <w:marBottom w:val="0"/>
                                                                                                                  <w:divBdr>
                                                                                                                    <w:top w:val="none" w:sz="0" w:space="0" w:color="auto"/>
                                                                                                                    <w:left w:val="none" w:sz="0" w:space="0" w:color="auto"/>
                                                                                                                    <w:bottom w:val="none" w:sz="0" w:space="0" w:color="auto"/>
                                                                                                                    <w:right w:val="none" w:sz="0" w:space="0" w:color="auto"/>
                                                                                                                  </w:divBdr>
                                                                                                                  <w:divsChild>
                                                                                                                    <w:div w:id="1026784974">
                                                                                                                      <w:marLeft w:val="0"/>
                                                                                                                      <w:marRight w:val="0"/>
                                                                                                                      <w:marTop w:val="0"/>
                                                                                                                      <w:marBottom w:val="0"/>
                                                                                                                      <w:divBdr>
                                                                                                                        <w:top w:val="none" w:sz="0" w:space="0" w:color="auto"/>
                                                                                                                        <w:left w:val="none" w:sz="0" w:space="0" w:color="auto"/>
                                                                                                                        <w:bottom w:val="none" w:sz="0" w:space="0" w:color="auto"/>
                                                                                                                        <w:right w:val="none" w:sz="0" w:space="0" w:color="auto"/>
                                                                                                                      </w:divBdr>
                                                                                                                      <w:divsChild>
                                                                                                                        <w:div w:id="228804600">
                                                                                                                          <w:marLeft w:val="0"/>
                                                                                                                          <w:marRight w:val="0"/>
                                                                                                                          <w:marTop w:val="0"/>
                                                                                                                          <w:marBottom w:val="0"/>
                                                                                                                          <w:divBdr>
                                                                                                                            <w:top w:val="none" w:sz="0" w:space="0" w:color="auto"/>
                                                                                                                            <w:left w:val="none" w:sz="0" w:space="0" w:color="auto"/>
                                                                                                                            <w:bottom w:val="none" w:sz="0" w:space="0" w:color="auto"/>
                                                                                                                            <w:right w:val="none" w:sz="0" w:space="0" w:color="auto"/>
                                                                                                                          </w:divBdr>
                                                                                                                          <w:divsChild>
                                                                                                                            <w:div w:id="1150750600">
                                                                                                                              <w:marLeft w:val="0"/>
                                                                                                                              <w:marRight w:val="0"/>
                                                                                                                              <w:marTop w:val="0"/>
                                                                                                                              <w:marBottom w:val="0"/>
                                                                                                                              <w:divBdr>
                                                                                                                                <w:top w:val="none" w:sz="0" w:space="0" w:color="auto"/>
                                                                                                                                <w:left w:val="none" w:sz="0" w:space="0" w:color="auto"/>
                                                                                                                                <w:bottom w:val="none" w:sz="0" w:space="0" w:color="auto"/>
                                                                                                                                <w:right w:val="none" w:sz="0" w:space="0" w:color="auto"/>
                                                                                                                              </w:divBdr>
                                                                                                                              <w:divsChild>
                                                                                                                                <w:div w:id="362171715">
                                                                                                                                  <w:marLeft w:val="0"/>
                                                                                                                                  <w:marRight w:val="0"/>
                                                                                                                                  <w:marTop w:val="0"/>
                                                                                                                                  <w:marBottom w:val="0"/>
                                                                                                                                  <w:divBdr>
                                                                                                                                    <w:top w:val="none" w:sz="0" w:space="0" w:color="auto"/>
                                                                                                                                    <w:left w:val="none" w:sz="0" w:space="0" w:color="auto"/>
                                                                                                                                    <w:bottom w:val="none" w:sz="0" w:space="0" w:color="auto"/>
                                                                                                                                    <w:right w:val="none" w:sz="0" w:space="0" w:color="auto"/>
                                                                                                                                  </w:divBdr>
                                                                                                                                </w:div>
                                                                                                                                <w:div w:id="2029790366">
                                                                                                                                  <w:marLeft w:val="0"/>
                                                                                                                                  <w:marRight w:val="0"/>
                                                                                                                                  <w:marTop w:val="0"/>
                                                                                                                                  <w:marBottom w:val="0"/>
                                                                                                                                  <w:divBdr>
                                                                                                                                    <w:top w:val="none" w:sz="0" w:space="0" w:color="auto"/>
                                                                                                                                    <w:left w:val="none" w:sz="0" w:space="0" w:color="auto"/>
                                                                                                                                    <w:bottom w:val="none" w:sz="0" w:space="0" w:color="auto"/>
                                                                                                                                    <w:right w:val="none" w:sz="0" w:space="0" w:color="auto"/>
                                                                                                                                  </w:divBdr>
                                                                                                                                  <w:divsChild>
                                                                                                                                    <w:div w:id="871042685">
                                                                                                                                      <w:marLeft w:val="0"/>
                                                                                                                                      <w:marRight w:val="0"/>
                                                                                                                                      <w:marTop w:val="0"/>
                                                                                                                                      <w:marBottom w:val="0"/>
                                                                                                                                      <w:divBdr>
                                                                                                                                        <w:top w:val="none" w:sz="0" w:space="0" w:color="auto"/>
                                                                                                                                        <w:left w:val="none" w:sz="0" w:space="0" w:color="auto"/>
                                                                                                                                        <w:bottom w:val="none" w:sz="0" w:space="0" w:color="auto"/>
                                                                                                                                        <w:right w:val="none" w:sz="0" w:space="0" w:color="auto"/>
                                                                                                                                      </w:divBdr>
                                                                                                                                      <w:divsChild>
                                                                                                                                        <w:div w:id="2012948518">
                                                                                                                                          <w:marLeft w:val="0"/>
                                                                                                                                          <w:marRight w:val="0"/>
                                                                                                                                          <w:marTop w:val="0"/>
                                                                                                                                          <w:marBottom w:val="0"/>
                                                                                                                                          <w:divBdr>
                                                                                                                                            <w:top w:val="none" w:sz="0" w:space="0" w:color="auto"/>
                                                                                                                                            <w:left w:val="none" w:sz="0" w:space="0" w:color="auto"/>
                                                                                                                                            <w:bottom w:val="none" w:sz="0" w:space="0" w:color="auto"/>
                                                                                                                                            <w:right w:val="none" w:sz="0" w:space="0" w:color="auto"/>
                                                                                                                                          </w:divBdr>
                                                                                                                                          <w:divsChild>
                                                                                                                                            <w:div w:id="1643386041">
                                                                                                                                              <w:marLeft w:val="0"/>
                                                                                                                                              <w:marRight w:val="0"/>
                                                                                                                                              <w:marTop w:val="0"/>
                                                                                                                                              <w:marBottom w:val="0"/>
                                                                                                                                              <w:divBdr>
                                                                                                                                                <w:top w:val="none" w:sz="0" w:space="0" w:color="auto"/>
                                                                                                                                                <w:left w:val="none" w:sz="0" w:space="0" w:color="auto"/>
                                                                                                                                                <w:bottom w:val="none" w:sz="0" w:space="0" w:color="auto"/>
                                                                                                                                                <w:right w:val="none" w:sz="0" w:space="0" w:color="auto"/>
                                                                                                                                              </w:divBdr>
                                                                                                                                              <w:divsChild>
                                                                                                                                                <w:div w:id="1276331390">
                                                                                                                                                  <w:marLeft w:val="0"/>
                                                                                                                                                  <w:marRight w:val="0"/>
                                                                                                                                                  <w:marTop w:val="0"/>
                                                                                                                                                  <w:marBottom w:val="0"/>
                                                                                                                                                  <w:divBdr>
                                                                                                                                                    <w:top w:val="none" w:sz="0" w:space="0" w:color="auto"/>
                                                                                                                                                    <w:left w:val="none" w:sz="0" w:space="0" w:color="auto"/>
                                                                                                                                                    <w:bottom w:val="none" w:sz="0" w:space="0" w:color="auto"/>
                                                                                                                                                    <w:right w:val="none" w:sz="0" w:space="0" w:color="auto"/>
                                                                                                                                                  </w:divBdr>
                                                                                                                                                  <w:divsChild>
                                                                                                                                                    <w:div w:id="1856767113">
                                                                                                                                                      <w:marLeft w:val="0"/>
                                                                                                                                                      <w:marRight w:val="0"/>
                                                                                                                                                      <w:marTop w:val="0"/>
                                                                                                                                                      <w:marBottom w:val="0"/>
                                                                                                                                                      <w:divBdr>
                                                                                                                                                        <w:top w:val="none" w:sz="0" w:space="0" w:color="auto"/>
                                                                                                                                                        <w:left w:val="none" w:sz="0" w:space="0" w:color="auto"/>
                                                                                                                                                        <w:bottom w:val="none" w:sz="0" w:space="0" w:color="auto"/>
                                                                                                                                                        <w:right w:val="none" w:sz="0" w:space="0" w:color="auto"/>
                                                                                                                                                      </w:divBdr>
                                                                                                                                                      <w:divsChild>
                                                                                                                                                        <w:div w:id="311180206">
                                                                                                                                                          <w:marLeft w:val="0"/>
                                                                                                                                                          <w:marRight w:val="0"/>
                                                                                                                                                          <w:marTop w:val="0"/>
                                                                                                                                                          <w:marBottom w:val="0"/>
                                                                                                                                                          <w:divBdr>
                                                                                                                                                            <w:top w:val="none" w:sz="0" w:space="0" w:color="auto"/>
                                                                                                                                                            <w:left w:val="none" w:sz="0" w:space="0" w:color="auto"/>
                                                                                                                                                            <w:bottom w:val="none" w:sz="0" w:space="0" w:color="auto"/>
                                                                                                                                                            <w:right w:val="none" w:sz="0" w:space="0" w:color="auto"/>
                                                                                                                                                          </w:divBdr>
                                                                                                                                                          <w:divsChild>
                                                                                                                                                            <w:div w:id="1304501507">
                                                                                                                                                              <w:marLeft w:val="0"/>
                                                                                                                                                              <w:marRight w:val="0"/>
                                                                                                                                                              <w:marTop w:val="0"/>
                                                                                                                                                              <w:marBottom w:val="0"/>
                                                                                                                                                              <w:divBdr>
                                                                                                                                                                <w:top w:val="none" w:sz="0" w:space="0" w:color="auto"/>
                                                                                                                                                                <w:left w:val="none" w:sz="0" w:space="0" w:color="auto"/>
                                                                                                                                                                <w:bottom w:val="none" w:sz="0" w:space="0" w:color="auto"/>
                                                                                                                                                                <w:right w:val="none" w:sz="0" w:space="0" w:color="auto"/>
                                                                                                                                                              </w:divBdr>
                                                                                                                                                              <w:divsChild>
                                                                                                                                                                <w:div w:id="517429272">
                                                                                                                                                                  <w:marLeft w:val="0"/>
                                                                                                                                                                  <w:marRight w:val="0"/>
                                                                                                                                                                  <w:marTop w:val="0"/>
                                                                                                                                                                  <w:marBottom w:val="0"/>
                                                                                                                                                                  <w:divBdr>
                                                                                                                                                                    <w:top w:val="none" w:sz="0" w:space="0" w:color="auto"/>
                                                                                                                                                                    <w:left w:val="none" w:sz="0" w:space="0" w:color="auto"/>
                                                                                                                                                                    <w:bottom w:val="none" w:sz="0" w:space="0" w:color="auto"/>
                                                                                                                                                                    <w:right w:val="none" w:sz="0" w:space="0" w:color="auto"/>
                                                                                                                                                                  </w:divBdr>
                                                                                                                                                                  <w:divsChild>
                                                                                                                                                                    <w:div w:id="139883258">
                                                                                                                                                                      <w:marLeft w:val="0"/>
                                                                                                                                                                      <w:marRight w:val="0"/>
                                                                                                                                                                      <w:marTop w:val="0"/>
                                                                                                                                                                      <w:marBottom w:val="0"/>
                                                                                                                                                                      <w:divBdr>
                                                                                                                                                                        <w:top w:val="none" w:sz="0" w:space="0" w:color="auto"/>
                                                                                                                                                                        <w:left w:val="none" w:sz="0" w:space="0" w:color="auto"/>
                                                                                                                                                                        <w:bottom w:val="none" w:sz="0" w:space="0" w:color="auto"/>
                                                                                                                                                                        <w:right w:val="none" w:sz="0" w:space="0" w:color="auto"/>
                                                                                                                                                                      </w:divBdr>
                                                                                                                                                                      <w:divsChild>
                                                                                                                                                                        <w:div w:id="26377298">
                                                                                                                                                                          <w:marLeft w:val="0"/>
                                                                                                                                                                          <w:marRight w:val="0"/>
                                                                                                                                                                          <w:marTop w:val="0"/>
                                                                                                                                                                          <w:marBottom w:val="0"/>
                                                                                                                                                                          <w:divBdr>
                                                                                                                                                                            <w:top w:val="none" w:sz="0" w:space="0" w:color="auto"/>
                                                                                                                                                                            <w:left w:val="none" w:sz="0" w:space="0" w:color="auto"/>
                                                                                                                                                                            <w:bottom w:val="none" w:sz="0" w:space="0" w:color="auto"/>
                                                                                                                                                                            <w:right w:val="none" w:sz="0" w:space="0" w:color="auto"/>
                                                                                                                                                                          </w:divBdr>
                                                                                                                                                                          <w:divsChild>
                                                                                                                                                                            <w:div w:id="1973703743">
                                                                                                                                                                              <w:marLeft w:val="0"/>
                                                                                                                                                                              <w:marRight w:val="0"/>
                                                                                                                                                                              <w:marTop w:val="0"/>
                                                                                                                                                                              <w:marBottom w:val="0"/>
                                                                                                                                                                              <w:divBdr>
                                                                                                                                                                                <w:top w:val="none" w:sz="0" w:space="0" w:color="auto"/>
                                                                                                                                                                                <w:left w:val="none" w:sz="0" w:space="0" w:color="auto"/>
                                                                                                                                                                                <w:bottom w:val="none" w:sz="0" w:space="0" w:color="auto"/>
                                                                                                                                                                                <w:right w:val="none" w:sz="0" w:space="0" w:color="auto"/>
                                                                                                                                                                              </w:divBdr>
                                                                                                                                                                              <w:divsChild>
                                                                                                                                                                                <w:div w:id="1397052919">
                                                                                                                                                                                  <w:marLeft w:val="0"/>
                                                                                                                                                                                  <w:marRight w:val="0"/>
                                                                                                                                                                                  <w:marTop w:val="0"/>
                                                                                                                                                                                  <w:marBottom w:val="0"/>
                                                                                                                                                                                  <w:divBdr>
                                                                                                                                                                                    <w:top w:val="none" w:sz="0" w:space="0" w:color="auto"/>
                                                                                                                                                                                    <w:left w:val="none" w:sz="0" w:space="0" w:color="auto"/>
                                                                                                                                                                                    <w:bottom w:val="none" w:sz="0" w:space="0" w:color="auto"/>
                                                                                                                                                                                    <w:right w:val="none" w:sz="0" w:space="0" w:color="auto"/>
                                                                                                                                                                                  </w:divBdr>
                                                                                                                                                                                  <w:divsChild>
                                                                                                                                                                                    <w:div w:id="814376867">
                                                                                                                                                                                      <w:marLeft w:val="0"/>
                                                                                                                                                                                      <w:marRight w:val="0"/>
                                                                                                                                                                                      <w:marTop w:val="0"/>
                                                                                                                                                                                      <w:marBottom w:val="0"/>
                                                                                                                                                                                      <w:divBdr>
                                                                                                                                                                                        <w:top w:val="none" w:sz="0" w:space="0" w:color="auto"/>
                                                                                                                                                                                        <w:left w:val="none" w:sz="0" w:space="0" w:color="auto"/>
                                                                                                                                                                                        <w:bottom w:val="none" w:sz="0" w:space="0" w:color="auto"/>
                                                                                                                                                                                        <w:right w:val="none" w:sz="0" w:space="0" w:color="auto"/>
                                                                                                                                                                                      </w:divBdr>
                                                                                                                                                                                      <w:divsChild>
                                                                                                                                                                                        <w:div w:id="1509519585">
                                                                                                                                                                                          <w:marLeft w:val="0"/>
                                                                                                                                                                                          <w:marRight w:val="0"/>
                                                                                                                                                                                          <w:marTop w:val="0"/>
                                                                                                                                                                                          <w:marBottom w:val="0"/>
                                                                                                                                                                                          <w:divBdr>
                                                                                                                                                                                            <w:top w:val="none" w:sz="0" w:space="0" w:color="auto"/>
                                                                                                                                                                                            <w:left w:val="none" w:sz="0" w:space="0" w:color="auto"/>
                                                                                                                                                                                            <w:bottom w:val="none" w:sz="0" w:space="0" w:color="auto"/>
                                                                                                                                                                                            <w:right w:val="none" w:sz="0" w:space="0" w:color="auto"/>
                                                                                                                                                                                          </w:divBdr>
                                                                                                                                                                                          <w:divsChild>
                                                                                                                                                                                            <w:div w:id="74014968">
                                                                                                                                                                                              <w:marLeft w:val="0"/>
                                                                                                                                                                                              <w:marRight w:val="0"/>
                                                                                                                                                                                              <w:marTop w:val="0"/>
                                                                                                                                                                                              <w:marBottom w:val="0"/>
                                                                                                                                                                                              <w:divBdr>
                                                                                                                                                                                                <w:top w:val="none" w:sz="0" w:space="0" w:color="auto"/>
                                                                                                                                                                                                <w:left w:val="none" w:sz="0" w:space="0" w:color="auto"/>
                                                                                                                                                                                                <w:bottom w:val="none" w:sz="0" w:space="0" w:color="auto"/>
                                                                                                                                                                                                <w:right w:val="none" w:sz="0" w:space="0" w:color="auto"/>
                                                                                                                                                                                              </w:divBdr>
                                                                                                                                                                                              <w:divsChild>
                                                                                                                                                                                                <w:div w:id="786848504">
                                                                                                                                                                                                  <w:marLeft w:val="0"/>
                                                                                                                                                                                                  <w:marRight w:val="0"/>
                                                                                                                                                                                                  <w:marTop w:val="0"/>
                                                                                                                                                                                                  <w:marBottom w:val="0"/>
                                                                                                                                                                                                  <w:divBdr>
                                                                                                                                                                                                    <w:top w:val="none" w:sz="0" w:space="0" w:color="auto"/>
                                                                                                                                                                                                    <w:left w:val="none" w:sz="0" w:space="0" w:color="auto"/>
                                                                                                                                                                                                    <w:bottom w:val="none" w:sz="0" w:space="0" w:color="auto"/>
                                                                                                                                                                                                    <w:right w:val="none" w:sz="0" w:space="0" w:color="auto"/>
                                                                                                                                                                                                  </w:divBdr>
                                                                                                                                                                                                  <w:divsChild>
                                                                                                                                                                                                    <w:div w:id="1637565747">
                                                                                                                                                                                                      <w:marLeft w:val="0"/>
                                                                                                                                                                                                      <w:marRight w:val="0"/>
                                                                                                                                                                                                      <w:marTop w:val="0"/>
                                                                                                                                                                                                      <w:marBottom w:val="0"/>
                                                                                                                                                                                                      <w:divBdr>
                                                                                                                                                                                                        <w:top w:val="none" w:sz="0" w:space="0" w:color="auto"/>
                                                                                                                                                                                                        <w:left w:val="none" w:sz="0" w:space="0" w:color="auto"/>
                                                                                                                                                                                                        <w:bottom w:val="none" w:sz="0" w:space="0" w:color="auto"/>
                                                                                                                                                                                                        <w:right w:val="none" w:sz="0" w:space="0" w:color="auto"/>
                                                                                                                                                                                                      </w:divBdr>
                                                                                                                                                                                                      <w:divsChild>
                                                                                                                                                                                                        <w:div w:id="476530894">
                                                                                                                                                                                                          <w:marLeft w:val="0"/>
                                                                                                                                                                                                          <w:marRight w:val="0"/>
                                                                                                                                                                                                          <w:marTop w:val="0"/>
                                                                                                                                                                                                          <w:marBottom w:val="0"/>
                                                                                                                                                                                                          <w:divBdr>
                                                                                                                                                                                                            <w:top w:val="none" w:sz="0" w:space="0" w:color="auto"/>
                                                                                                                                                                                                            <w:left w:val="none" w:sz="0" w:space="0" w:color="auto"/>
                                                                                                                                                                                                            <w:bottom w:val="none" w:sz="0" w:space="0" w:color="auto"/>
                                                                                                                                                                                                            <w:right w:val="none" w:sz="0" w:space="0" w:color="auto"/>
                                                                                                                                                                                                          </w:divBdr>
                                                                                                                                                                                                        </w:div>
                                                                                                                                                                                                        <w:div w:id="519273633">
                                                                                                                                                                                                          <w:marLeft w:val="0"/>
                                                                                                                                                                                                          <w:marRight w:val="0"/>
                                                                                                                                                                                                          <w:marTop w:val="0"/>
                                                                                                                                                                                                          <w:marBottom w:val="0"/>
                                                                                                                                                                                                          <w:divBdr>
                                                                                                                                                                                                            <w:top w:val="none" w:sz="0" w:space="0" w:color="auto"/>
                                                                                                                                                                                                            <w:left w:val="none" w:sz="0" w:space="0" w:color="auto"/>
                                                                                                                                                                                                            <w:bottom w:val="none" w:sz="0" w:space="0" w:color="auto"/>
                                                                                                                                                                                                            <w:right w:val="none" w:sz="0" w:space="0" w:color="auto"/>
                                                                                                                                                                                                          </w:divBdr>
                                                                                                                                                                                                          <w:divsChild>
                                                                                                                                                                                                            <w:div w:id="1125464246">
                                                                                                                                                                                                              <w:marLeft w:val="0"/>
                                                                                                                                                                                                              <w:marRight w:val="0"/>
                                                                                                                                                                                                              <w:marTop w:val="0"/>
                                                                                                                                                                                                              <w:marBottom w:val="0"/>
                                                                                                                                                                                                              <w:divBdr>
                                                                                                                                                                                                                <w:top w:val="none" w:sz="0" w:space="0" w:color="auto"/>
                                                                                                                                                                                                                <w:left w:val="none" w:sz="0" w:space="0" w:color="auto"/>
                                                                                                                                                                                                                <w:bottom w:val="none" w:sz="0" w:space="0" w:color="auto"/>
                                                                                                                                                                                                                <w:right w:val="none" w:sz="0" w:space="0" w:color="auto"/>
                                                                                                                                                                                                              </w:divBdr>
                                                                                                                                                                                                              <w:divsChild>
                                                                                                                                                                                                                <w:div w:id="1568104128">
                                                                                                                                                                                                                  <w:marLeft w:val="0"/>
                                                                                                                                                                                                                  <w:marRight w:val="0"/>
                                                                                                                                                                                                                  <w:marTop w:val="0"/>
                                                                                                                                                                                                                  <w:marBottom w:val="0"/>
                                                                                                                                                                                                                  <w:divBdr>
                                                                                                                                                                                                                    <w:top w:val="none" w:sz="0" w:space="0" w:color="auto"/>
                                                                                                                                                                                                                    <w:left w:val="none" w:sz="0" w:space="0" w:color="auto"/>
                                                                                                                                                                                                                    <w:bottom w:val="none" w:sz="0" w:space="0" w:color="auto"/>
                                                                                                                                                                                                                    <w:right w:val="none" w:sz="0" w:space="0" w:color="auto"/>
                                                                                                                                                                                                                  </w:divBdr>
                                                                                                                                                                                                                  <w:divsChild>
                                                                                                                                                                                                                    <w:div w:id="132524217">
                                                                                                                                                                                                                      <w:marLeft w:val="0"/>
                                                                                                                                                                                                                      <w:marRight w:val="0"/>
                                                                                                                                                                                                                      <w:marTop w:val="0"/>
                                                                                                                                                                                                                      <w:marBottom w:val="0"/>
                                                                                                                                                                                                                      <w:divBdr>
                                                                                                                                                                                                                        <w:top w:val="none" w:sz="0" w:space="0" w:color="auto"/>
                                                                                                                                                                                                                        <w:left w:val="none" w:sz="0" w:space="0" w:color="auto"/>
                                                                                                                                                                                                                        <w:bottom w:val="none" w:sz="0" w:space="0" w:color="auto"/>
                                                                                                                                                                                                                        <w:right w:val="none" w:sz="0" w:space="0" w:color="auto"/>
                                                                                                                                                                                                                      </w:divBdr>
                                                                                                                                                                                                                      <w:divsChild>
                                                                                                                                                                                                                        <w:div w:id="368382018">
                                                                                                                                                                                                                          <w:marLeft w:val="0"/>
                                                                                                                                                                                                                          <w:marRight w:val="0"/>
                                                                                                                                                                                                                          <w:marTop w:val="0"/>
                                                                                                                                                                                                                          <w:marBottom w:val="0"/>
                                                                                                                                                                                                                          <w:divBdr>
                                                                                                                                                                                                                            <w:top w:val="none" w:sz="0" w:space="0" w:color="auto"/>
                                                                                                                                                                                                                            <w:left w:val="none" w:sz="0" w:space="0" w:color="auto"/>
                                                                                                                                                                                                                            <w:bottom w:val="none" w:sz="0" w:space="0" w:color="auto"/>
                                                                                                                                                                                                                            <w:right w:val="none" w:sz="0" w:space="0" w:color="auto"/>
                                                                                                                                                                                                                          </w:divBdr>
                                                                                                                                                                                                                          <w:divsChild>
                                                                                                                                                                                                                            <w:div w:id="4013979">
                                                                                                                                                                                                                              <w:marLeft w:val="0"/>
                                                                                                                                                                                                                              <w:marRight w:val="0"/>
                                                                                                                                                                                                                              <w:marTop w:val="0"/>
                                                                                                                                                                                                                              <w:marBottom w:val="0"/>
                                                                                                                                                                                                                              <w:divBdr>
                                                                                                                                                                                                                                <w:top w:val="none" w:sz="0" w:space="0" w:color="auto"/>
                                                                                                                                                                                                                                <w:left w:val="none" w:sz="0" w:space="0" w:color="auto"/>
                                                                                                                                                                                                                                <w:bottom w:val="none" w:sz="0" w:space="0" w:color="auto"/>
                                                                                                                                                                                                                                <w:right w:val="none" w:sz="0" w:space="0" w:color="auto"/>
                                                                                                                                                                                                                              </w:divBdr>
                                                                                                                                                                                                                              <w:divsChild>
                                                                                                                                                                                                                                <w:div w:id="1321303286">
                                                                                                                                                                                                                                  <w:marLeft w:val="0"/>
                                                                                                                                                                                                                                  <w:marRight w:val="0"/>
                                                                                                                                                                                                                                  <w:marTop w:val="0"/>
                                                                                                                                                                                                                                  <w:marBottom w:val="0"/>
                                                                                                                                                                                                                                  <w:divBdr>
                                                                                                                                                                                                                                    <w:top w:val="none" w:sz="0" w:space="0" w:color="auto"/>
                                                                                                                                                                                                                                    <w:left w:val="none" w:sz="0" w:space="0" w:color="auto"/>
                                                                                                                                                                                                                                    <w:bottom w:val="none" w:sz="0" w:space="0" w:color="auto"/>
                                                                                                                                                                                                                                    <w:right w:val="none" w:sz="0" w:space="0" w:color="auto"/>
                                                                                                                                                                                                                                  </w:divBdr>
                                                                                                                                                                                                                                  <w:divsChild>
                                                                                                                                                                                                                                    <w:div w:id="1245527441">
                                                                                                                                                                                                                                      <w:marLeft w:val="0"/>
                                                                                                                                                                                                                                      <w:marRight w:val="0"/>
                                                                                                                                                                                                                                      <w:marTop w:val="0"/>
                                                                                                                                                                                                                                      <w:marBottom w:val="0"/>
                                                                                                                                                                                                                                      <w:divBdr>
                                                                                                                                                                                                                                        <w:top w:val="none" w:sz="0" w:space="0" w:color="auto"/>
                                                                                                                                                                                                                                        <w:left w:val="none" w:sz="0" w:space="0" w:color="auto"/>
                                                                                                                                                                                                                                        <w:bottom w:val="none" w:sz="0" w:space="0" w:color="auto"/>
                                                                                                                                                                                                                                        <w:right w:val="none" w:sz="0" w:space="0" w:color="auto"/>
                                                                                                                                                                                                                                      </w:divBdr>
                                                                                                                                                                                                                                      <w:divsChild>
                                                                                                                                                                                                                                        <w:div w:id="335227017">
                                                                                                                                                                                                                                          <w:marLeft w:val="0"/>
                                                                                                                                                                                                                                          <w:marRight w:val="0"/>
                                                                                                                                                                                                                                          <w:marTop w:val="0"/>
                                                                                                                                                                                                                                          <w:marBottom w:val="0"/>
                                                                                                                                                                                                                                          <w:divBdr>
                                                                                                                                                                                                                                            <w:top w:val="none" w:sz="0" w:space="0" w:color="auto"/>
                                                                                                                                                                                                                                            <w:left w:val="none" w:sz="0" w:space="0" w:color="auto"/>
                                                                                                                                                                                                                                            <w:bottom w:val="none" w:sz="0" w:space="0" w:color="auto"/>
                                                                                                                                                                                                                                            <w:right w:val="none" w:sz="0" w:space="0" w:color="auto"/>
                                                                                                                                                                                                                                          </w:divBdr>
                                                                                                                                                                                                                                          <w:divsChild>
                                                                                                                                                                                                                                            <w:div w:id="1617252406">
                                                                                                                                                                                                                                              <w:marLeft w:val="0"/>
                                                                                                                                                                                                                                              <w:marRight w:val="0"/>
                                                                                                                                                                                                                                              <w:marTop w:val="0"/>
                                                                                                                                                                                                                                              <w:marBottom w:val="0"/>
                                                                                                                                                                                                                                              <w:divBdr>
                                                                                                                                                                                                                                                <w:top w:val="none" w:sz="0" w:space="0" w:color="auto"/>
                                                                                                                                                                                                                                                <w:left w:val="none" w:sz="0" w:space="0" w:color="auto"/>
                                                                                                                                                                                                                                                <w:bottom w:val="none" w:sz="0" w:space="0" w:color="auto"/>
                                                                                                                                                                                                                                                <w:right w:val="none" w:sz="0" w:space="0" w:color="auto"/>
                                                                                                                                                                                                                                              </w:divBdr>
                                                                                                                                                                                                                                              <w:divsChild>
                                                                                                                                                                                                                                                <w:div w:id="1242056848">
                                                                                                                                                                                                                                                  <w:marLeft w:val="0"/>
                                                                                                                                                                                                                                                  <w:marRight w:val="0"/>
                                                                                                                                                                                                                                                  <w:marTop w:val="0"/>
                                                                                                                                                                                                                                                  <w:marBottom w:val="0"/>
                                                                                                                                                                                                                                                  <w:divBdr>
                                                                                                                                                                                                                                                    <w:top w:val="none" w:sz="0" w:space="0" w:color="auto"/>
                                                                                                                                                                                                                                                    <w:left w:val="none" w:sz="0" w:space="0" w:color="auto"/>
                                                                                                                                                                                                                                                    <w:bottom w:val="none" w:sz="0" w:space="0" w:color="auto"/>
                                                                                                                                                                                                                                                    <w:right w:val="none" w:sz="0" w:space="0" w:color="auto"/>
                                                                                                                                                                                                                                                  </w:divBdr>
                                                                                                                                                                                                                                                  <w:divsChild>
                                                                                                                                                                                                                                                    <w:div w:id="1463421743">
                                                                                                                                                                                                                                                      <w:marLeft w:val="0"/>
                                                                                                                                                                                                                                                      <w:marRight w:val="0"/>
                                                                                                                                                                                                                                                      <w:marTop w:val="0"/>
                                                                                                                                                                                                                                                      <w:marBottom w:val="0"/>
                                                                                                                                                                                                                                                      <w:divBdr>
                                                                                                                                                                                                                                                        <w:top w:val="none" w:sz="0" w:space="0" w:color="auto"/>
                                                                                                                                                                                                                                                        <w:left w:val="none" w:sz="0" w:space="0" w:color="auto"/>
                                                                                                                                                                                                                                                        <w:bottom w:val="none" w:sz="0" w:space="0" w:color="auto"/>
                                                                                                                                                                                                                                                        <w:right w:val="none" w:sz="0" w:space="0" w:color="auto"/>
                                                                                                                                                                                                                                                      </w:divBdr>
                                                                                                                                                                                                                                                      <w:divsChild>
                                                                                                                                                                                                                                                        <w:div w:id="652416945">
                                                                                                                                                                                                                                                          <w:marLeft w:val="0"/>
                                                                                                                                                                                                                                                          <w:marRight w:val="0"/>
                                                                                                                                                                                                                                                          <w:marTop w:val="0"/>
                                                                                                                                                                                                                                                          <w:marBottom w:val="0"/>
                                                                                                                                                                                                                                                          <w:divBdr>
                                                                                                                                                                                                                                                            <w:top w:val="none" w:sz="0" w:space="0" w:color="auto"/>
                                                                                                                                                                                                                                                            <w:left w:val="none" w:sz="0" w:space="0" w:color="auto"/>
                                                                                                                                                                                                                                                            <w:bottom w:val="none" w:sz="0" w:space="0" w:color="auto"/>
                                                                                                                                                                                                                                                            <w:right w:val="none" w:sz="0" w:space="0" w:color="auto"/>
                                                                                                                                                                                                                                                          </w:divBdr>
                                                                                                                                                                                                                                                          <w:divsChild>
                                                                                                                                                                                                                                                            <w:div w:id="1143808916">
                                                                                                                                                                                                                                                              <w:marLeft w:val="0"/>
                                                                                                                                                                                                                                                              <w:marRight w:val="0"/>
                                                                                                                                                                                                                                                              <w:marTop w:val="0"/>
                                                                                                                                                                                                                                                              <w:marBottom w:val="0"/>
                                                                                                                                                                                                                                                              <w:divBdr>
                                                                                                                                                                                                                                                                <w:top w:val="none" w:sz="0" w:space="0" w:color="auto"/>
                                                                                                                                                                                                                                                                <w:left w:val="none" w:sz="0" w:space="0" w:color="auto"/>
                                                                                                                                                                                                                                                                <w:bottom w:val="none" w:sz="0" w:space="0" w:color="auto"/>
                                                                                                                                                                                                                                                                <w:right w:val="none" w:sz="0" w:space="0" w:color="auto"/>
                                                                                                                                                                                                                                                              </w:divBdr>
                                                                                                                                                                                                                                                              <w:divsChild>
                                                                                                                                                                                                                                                                <w:div w:id="1259632281">
                                                                                                                                                                                                                                                                  <w:marLeft w:val="0"/>
                                                                                                                                                                                                                                                                  <w:marRight w:val="0"/>
                                                                                                                                                                                                                                                                  <w:marTop w:val="0"/>
                                                                                                                                                                                                                                                                  <w:marBottom w:val="0"/>
                                                                                                                                                                                                                                                                  <w:divBdr>
                                                                                                                                                                                                                                                                    <w:top w:val="none" w:sz="0" w:space="0" w:color="auto"/>
                                                                                                                                                                                                                                                                    <w:left w:val="none" w:sz="0" w:space="0" w:color="auto"/>
                                                                                                                                                                                                                                                                    <w:bottom w:val="none" w:sz="0" w:space="0" w:color="auto"/>
                                                                                                                                                                                                                                                                    <w:right w:val="none" w:sz="0" w:space="0" w:color="auto"/>
                                                                                                                                                                                                                                                                  </w:divBdr>
                                                                                                                                                                                                                                                                  <w:divsChild>
                                                                                                                                                                                                                                                                    <w:div w:id="6932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28075">
      <w:bodyDiv w:val="1"/>
      <w:marLeft w:val="0"/>
      <w:marRight w:val="0"/>
      <w:marTop w:val="0"/>
      <w:marBottom w:val="0"/>
      <w:divBdr>
        <w:top w:val="none" w:sz="0" w:space="0" w:color="auto"/>
        <w:left w:val="none" w:sz="0" w:space="0" w:color="auto"/>
        <w:bottom w:val="none" w:sz="0" w:space="0" w:color="auto"/>
        <w:right w:val="none" w:sz="0" w:space="0" w:color="auto"/>
      </w:divBdr>
    </w:div>
    <w:div w:id="1518038498">
      <w:bodyDiv w:val="1"/>
      <w:marLeft w:val="0"/>
      <w:marRight w:val="0"/>
      <w:marTop w:val="0"/>
      <w:marBottom w:val="0"/>
      <w:divBdr>
        <w:top w:val="none" w:sz="0" w:space="0" w:color="auto"/>
        <w:left w:val="none" w:sz="0" w:space="0" w:color="auto"/>
        <w:bottom w:val="none" w:sz="0" w:space="0" w:color="auto"/>
        <w:right w:val="none" w:sz="0" w:space="0" w:color="auto"/>
      </w:divBdr>
    </w:div>
    <w:div w:id="1553152288">
      <w:bodyDiv w:val="1"/>
      <w:marLeft w:val="0"/>
      <w:marRight w:val="0"/>
      <w:marTop w:val="0"/>
      <w:marBottom w:val="0"/>
      <w:divBdr>
        <w:top w:val="none" w:sz="0" w:space="0" w:color="auto"/>
        <w:left w:val="none" w:sz="0" w:space="0" w:color="auto"/>
        <w:bottom w:val="none" w:sz="0" w:space="0" w:color="auto"/>
        <w:right w:val="none" w:sz="0" w:space="0" w:color="auto"/>
      </w:divBdr>
      <w:divsChild>
        <w:div w:id="257521214">
          <w:marLeft w:val="0"/>
          <w:marRight w:val="0"/>
          <w:marTop w:val="0"/>
          <w:marBottom w:val="0"/>
          <w:divBdr>
            <w:top w:val="none" w:sz="0" w:space="0" w:color="auto"/>
            <w:left w:val="none" w:sz="0" w:space="0" w:color="auto"/>
            <w:bottom w:val="none" w:sz="0" w:space="0" w:color="auto"/>
            <w:right w:val="none" w:sz="0" w:space="0" w:color="auto"/>
          </w:divBdr>
          <w:divsChild>
            <w:div w:id="1165827691">
              <w:marLeft w:val="0"/>
              <w:marRight w:val="0"/>
              <w:marTop w:val="0"/>
              <w:marBottom w:val="0"/>
              <w:divBdr>
                <w:top w:val="none" w:sz="0" w:space="0" w:color="auto"/>
                <w:left w:val="none" w:sz="0" w:space="0" w:color="auto"/>
                <w:bottom w:val="none" w:sz="0" w:space="0" w:color="auto"/>
                <w:right w:val="none" w:sz="0" w:space="0" w:color="auto"/>
              </w:divBdr>
              <w:divsChild>
                <w:div w:id="1896037892">
                  <w:marLeft w:val="0"/>
                  <w:marRight w:val="0"/>
                  <w:marTop w:val="0"/>
                  <w:marBottom w:val="0"/>
                  <w:divBdr>
                    <w:top w:val="none" w:sz="0" w:space="0" w:color="auto"/>
                    <w:left w:val="none" w:sz="0" w:space="0" w:color="auto"/>
                    <w:bottom w:val="none" w:sz="0" w:space="0" w:color="auto"/>
                    <w:right w:val="none" w:sz="0" w:space="0" w:color="auto"/>
                  </w:divBdr>
                  <w:divsChild>
                    <w:div w:id="1835560647">
                      <w:marLeft w:val="0"/>
                      <w:marRight w:val="0"/>
                      <w:marTop w:val="0"/>
                      <w:marBottom w:val="0"/>
                      <w:divBdr>
                        <w:top w:val="none" w:sz="0" w:space="0" w:color="auto"/>
                        <w:left w:val="none" w:sz="0" w:space="0" w:color="auto"/>
                        <w:bottom w:val="none" w:sz="0" w:space="0" w:color="auto"/>
                        <w:right w:val="none" w:sz="0" w:space="0" w:color="auto"/>
                      </w:divBdr>
                      <w:divsChild>
                        <w:div w:id="883952003">
                          <w:marLeft w:val="0"/>
                          <w:marRight w:val="0"/>
                          <w:marTop w:val="0"/>
                          <w:marBottom w:val="0"/>
                          <w:divBdr>
                            <w:top w:val="none" w:sz="0" w:space="0" w:color="auto"/>
                            <w:left w:val="none" w:sz="0" w:space="0" w:color="auto"/>
                            <w:bottom w:val="none" w:sz="0" w:space="0" w:color="auto"/>
                            <w:right w:val="none" w:sz="0" w:space="0" w:color="auto"/>
                          </w:divBdr>
                          <w:divsChild>
                            <w:div w:id="1326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xtdataproject.it"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C3F6-3CF7-4E08-8FD5-0ADED3E5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31</Pages>
  <Words>65471</Words>
  <Characters>373190</Characters>
  <Application>Microsoft Office Word</Application>
  <DocSecurity>0</DocSecurity>
  <Lines>3109</Lines>
  <Paragraphs>875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Sergio_B</dc:creator>
  <cp:lastModifiedBy>Cascella</cp:lastModifiedBy>
  <cp:revision>4</cp:revision>
  <cp:lastPrinted>2016-04-19T08:39:00Z</cp:lastPrinted>
  <dcterms:created xsi:type="dcterms:W3CDTF">2016-04-19T16:50:00Z</dcterms:created>
  <dcterms:modified xsi:type="dcterms:W3CDTF">2016-04-20T16:54:00Z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sergio.bonomo@cnr.it@www.mendeley.com</vt:lpwstr>
  </property>
  <property fmtid="{D5CDD505-2E9C-101B-9397-08002B2CF9AE}" pid="4" name="Mendeley Citation Style_1">
    <vt:lpwstr>http://www.zotero.org/styles/palaeogeography-palaeoclimatology-palaeoecology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http://www.zotero.org/styles/global-and-planetary-change</vt:lpwstr>
  </property>
  <property fmtid="{D5CDD505-2E9C-101B-9397-08002B2CF9AE}" pid="12" name="Mendeley Recent Style Name 3_1">
    <vt:lpwstr>Global and Planetary Change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http://www.zotero.org/styles/journal-of-maps</vt:lpwstr>
  </property>
  <property fmtid="{D5CDD505-2E9C-101B-9397-08002B2CF9AE}" pid="18" name="Mendeley Recent Style Name 6_1">
    <vt:lpwstr>Journal of Maps</vt:lpwstr>
  </property>
  <property fmtid="{D5CDD505-2E9C-101B-9397-08002B2CF9AE}" pid="19" name="Mendeley Recent Style Id 7_1">
    <vt:lpwstr>http://www.zotero.org/styles/marine-micropaleontology</vt:lpwstr>
  </property>
  <property fmtid="{D5CDD505-2E9C-101B-9397-08002B2CF9AE}" pid="20" name="Mendeley Recent Style Name 7_1">
    <vt:lpwstr>Marine Micropaleontology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http://www.zotero.org/styles/palaeogeography-palaeoclimatology-palaeoecology</vt:lpwstr>
  </property>
  <property fmtid="{D5CDD505-2E9C-101B-9397-08002B2CF9AE}" pid="24" name="Mendeley Recent Style Name 9_1">
    <vt:lpwstr>Palaeogeography, Palaeoclimatology, Palaeoecology</vt:lpwstr>
  </property>
</Properties>
</file>