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/>
        <w:jc w:val="center"/>
        <w:rPr>
          <w:rFonts w:ascii="Times New Roman" w:hAnsi="Times New Roman"/>
          <w:sz w:val="36"/>
          <w:lang w:bidi="ar_SA" w:eastAsia="it_IT" w:val="it_IT"/>
        </w:rPr>
      </w:pPr>
      <w:r>
        <w:rPr>
          <w:rFonts w:ascii="Times New Roman" w:hAnsi="Times New Roman"/>
          <w:sz w:val="36"/>
        </w:rPr>
        <w:t>Relative s</w:t>
      </w:r>
      <w:r>
        <w:rPr>
          <w:rFonts w:ascii="Times New Roman" w:hAnsi="Times New Roman"/>
          <w:sz w:val="36"/>
        </w:rPr>
        <w:t>e</w:t>
      </w:r>
      <w:r>
        <w:rPr>
          <w:rFonts w:ascii="Times New Roman" w:hAnsi="Times New Roman"/>
          <w:sz w:val="36"/>
        </w:rPr>
        <w:t>a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level changes </w:t>
      </w:r>
      <w:r>
        <w:rPr>
          <w:rFonts w:ascii="Times New Roman" w:hAnsi="Times New Roman"/>
          <w:sz w:val="36"/>
        </w:rPr>
        <w:t xml:space="preserve">along the coast of Rome (Italy) </w:t>
      </w:r>
      <w:r>
        <w:rPr>
          <w:rFonts w:ascii="Times New Roman" w:hAnsi="Times New Roman"/>
          <w:sz w:val="36"/>
        </w:rPr>
        <w:t xml:space="preserve">from InSAR and </w:t>
      </w:r>
      <w:r>
        <w:rPr>
          <w:rFonts w:ascii="Times New Roman" w:hAnsi="Times New Roman"/>
          <w:sz w:val="36"/>
        </w:rPr>
        <w:t>ground based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data</w:t>
      </w:r>
      <w:r>
        <w:rPr>
          <w:rFonts w:ascii="Times New Roman" w:hAnsi="Times New Roman"/>
          <w:sz w:val="36"/>
        </w:rPr>
        <w:t xml:space="preserve">: drivers and </w:t>
      </w:r>
      <w:r>
        <w:rPr>
          <w:rFonts w:ascii="Times New Roman" w:hAnsi="Times New Roman"/>
          <w:sz w:val="36"/>
        </w:rPr>
        <w:t xml:space="preserve">flooding </w:t>
      </w:r>
      <w:r>
        <w:rPr>
          <w:rFonts w:ascii="Times New Roman" w:hAnsi="Times New Roman"/>
          <w:sz w:val="36"/>
        </w:rPr>
        <w:t>scenarios</w:t>
      </w:r>
      <w:r>
        <w:rPr>
          <w:rFonts w:ascii="Times New Roman" w:hAnsi="Times New Roman"/>
          <w:sz w:val="36"/>
        </w:rPr>
        <w:t xml:space="preserve"> for 2100</w:t>
      </w:r>
    </w:p>
    <w:p>
      <w:pPr>
        <w:spacing w:after="0"/>
        <w:jc w:val="center"/>
        <w:rPr>
          <w:rFonts w:ascii="Times New Roman" w:hAnsi="Times New Roman"/>
          <w:sz w:val="36"/>
          <w:lang w:bidi="ar_SA" w:eastAsia="it_IT" w:val="it_IT"/>
        </w:rPr>
      </w:pPr>
    </w:p>
    <w:p>
      <w:pPr>
        <w:spacing w:after="0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Anzidei M.,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Stramondo S.,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Bignami C.,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Brunori C. A.,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Montuori A.,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Moro M.,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 xml:space="preserve">Polcari M., </w:t>
      </w: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>Serpelloni E.</w:t>
      </w:r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vertAlign w:val="superscript"/>
          <w:lang w:val="it-IT"/>
        </w:rPr>
        <w:t>2</w:t>
      </w:r>
      <w:r>
        <w:rPr>
          <w:rFonts w:ascii="Times New Roman" w:hAnsi="Times New Roman"/>
          <w:sz w:val="24"/>
          <w:lang w:val="it-IT"/>
        </w:rPr>
        <w:t>Vecchio A.</w:t>
      </w:r>
    </w:p>
    <w:p>
      <w:pPr>
        <w:spacing w:after="0"/>
        <w:jc w:val="center"/>
        <w:rPr>
          <w:rFonts w:ascii="Times New Roman" w:hAnsi="Times New Roman"/>
          <w:sz w:val="24"/>
          <w:lang w:val="it-IT"/>
        </w:rPr>
      </w:pPr>
    </w:p>
    <w:p>
      <w:pPr>
        <w:spacing w:after="0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>Istituto Nazionale di Geofisica e Vulcanologia</w:t>
      </w:r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lang w:val="it-IT"/>
        </w:rPr>
        <w:t>Italy</w:t>
      </w:r>
    </w:p>
    <w:p>
      <w:pPr>
        <w:spacing w:after="0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vertAlign w:val="superscript"/>
          <w:lang w:val="en-GB"/>
        </w:rPr>
        <w:t xml:space="preserve">2 </w:t>
      </w:r>
      <w:r>
        <w:rPr>
          <w:rFonts w:ascii="Times New Roman" w:hAnsi="Times New Roman"/>
          <w:sz w:val="24"/>
          <w:lang w:val="en-GB"/>
        </w:rPr>
        <w:t>LESIA-</w:t>
      </w:r>
      <w:r>
        <w:rPr>
          <w:rFonts w:ascii="Times New Roman" w:hAnsi="Times New Roman"/>
          <w:sz w:val="24"/>
          <w:lang w:val="en-GB"/>
        </w:rPr>
        <w:t>Observatoire</w:t>
      </w:r>
      <w:r>
        <w:rPr>
          <w:rFonts w:ascii="Times New Roman" w:hAnsi="Times New Roman"/>
          <w:sz w:val="24"/>
          <w:lang w:val="en-GB"/>
        </w:rPr>
        <w:t xml:space="preserve"> de Paris, France</w:t>
      </w:r>
    </w:p>
    <w:p>
      <w:pPr>
        <w:spacing w:after="0"/>
        <w:jc w:val="center"/>
        <w:rPr>
          <w:rFonts w:ascii="Times New Roman" w:hAnsi="Times New Roman"/>
          <w:sz w:val="24"/>
          <w:lang w:val="en-GB"/>
        </w:rPr>
      </w:pPr>
    </w:p>
    <w:p>
      <w:pPr>
        <w:spacing w:after="0"/>
        <w:jc w:val="center"/>
        <w:rPr>
          <w:rFonts w:ascii="Times New Roman" w:hAnsi="Times New Roman"/>
          <w:sz w:val="24"/>
          <w:lang w:val="en-GB"/>
        </w:rPr>
      </w:pPr>
    </w:p>
    <w:p>
      <w:pPr>
        <w:spacing w:after="0"/>
        <w:rPr>
          <w:rFonts w:ascii="Times New Roman" w:hAnsi="Times New Roman"/>
          <w:b w:val="1"/>
          <w:sz w:val="24"/>
          <w:lang w:val="en-GB"/>
        </w:rPr>
      </w:pPr>
    </w:p>
    <w:p>
      <w:pPr>
        <w:spacing w:after="0"/>
        <w:rPr>
          <w:rFonts w:ascii="Times New Roman" w:hAnsi="Times New Roman"/>
          <w:b w:val="1"/>
          <w:sz w:val="24"/>
          <w:lang w:val="en-GB"/>
        </w:rPr>
        <w:sectPr>
          <w:headerReference r:id="rId7" w:type="default"/>
          <w:type w:val="nextPage"/>
          <w:pgSz w:h="15840" w:orient="portrait" w:w="12240"/>
          <w:pgMar w:bottom="1134" w:footer="708" w:gutter="0" w:header="426" w:left="1417" w:right="1417" w:top="1417"/>
          <w:cols w:equalWidth="1" w:num="0" w:sep="1" w:space="708"/>
          <w:docGrid w:charSpace="0" w:linePitch="360" w:type="default"/>
        </w:sectPr>
      </w:pPr>
    </w:p>
    <w:p>
      <w:pPr>
        <w:spacing w:after="0"/>
        <w:rPr>
          <w:rFonts w:ascii="Times New Roman" w:hAnsi="Times New Roman"/>
          <w:b w:val="1"/>
          <w:sz w:val="24"/>
          <w:lang w:bidi="ar_SA" w:eastAsia="it_IT" w:val="it_IT"/>
        </w:rPr>
      </w:pPr>
      <w:r>
        <w:rPr>
          <w:rFonts w:ascii="Times New Roman" w:hAnsi="Times New Roman"/>
          <w:b w:val="1"/>
          <w:sz w:val="24"/>
        </w:rPr>
        <w:t>Abstract</w:t>
      </w:r>
    </w:p>
    <w:p>
      <w:pPr>
        <w:spacing w:after="0"/>
        <w:ind w:firstLine="284"/>
        <w:jc w:val="both"/>
        <w:rPr>
          <w:rFonts w:ascii="Times New Roman" w:hAnsi="Times New Roman"/>
          <w:sz w:val="22"/>
          <w:lang w:bidi="ar_SA" w:eastAsia="it_IT" w:val="it_IT"/>
        </w:rPr>
      </w:pPr>
      <w:r>
        <w:rPr>
          <w:rFonts w:ascii="Times New Roman" w:hAnsi="Times New Roman"/>
        </w:rPr>
        <w:t>Since</w:t>
      </w:r>
      <w:r>
        <w:rPr>
          <w:rFonts w:ascii="Times New Roman" w:hAnsi="Times New Roman"/>
        </w:rPr>
        <w:t xml:space="preserve"> the last century sea level is rising at </w:t>
      </w:r>
      <w:del w:author="Riccardo Civico" w:date="2016-08-18T11:37:00Z" w:id="0">
        <w:r>
          <w:rPr>
            <w:rFonts w:ascii="Times New Roman" w:hAnsi="Times New Roman"/>
          </w:rPr>
          <w:delText>unprecedent</w:delText>
        </w:r>
      </w:del>
      <w:ins w:author="Riccardo Civico" w:date="2016-08-18T11:37:00Z" w:id="0">
        <w:r>
          <w:rPr>
            <w:rFonts w:ascii="Times New Roman" w:hAnsi="Times New Roman"/>
          </w:rPr>
          <w:t>unprecedented</w:t>
        </w:r>
      </w:ins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rates</w:t>
      </w:r>
      <w:r>
        <w:rPr>
          <w:rFonts w:ascii="Times New Roman" w:hAnsi="Times New Roman"/>
        </w:rPr>
        <w:t xml:space="preserve"> with respect to the last millennia. </w:t>
      </w:r>
      <w:r>
        <w:rPr>
          <w:rFonts w:ascii="Times New Roman" w:hAnsi="Times New Roman"/>
        </w:rPr>
        <w:t>In the average,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Ocean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rising at 3.2 mm/</w:t>
      </w:r>
      <w:r>
        <w:rPr>
          <w:rFonts w:ascii="Times New Roman" w:hAnsi="Times New Roman"/>
        </w:rPr>
        <w:t>yr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while the Mediterranean at 1.8 mm/yr. In the latter region, vertical tectonic movements </w:t>
      </w:r>
      <w:r>
        <w:rPr>
          <w:rFonts w:ascii="Times New Roman" w:hAnsi="Times New Roman"/>
        </w:rPr>
        <w:t xml:space="preserve">play a key role to </w:t>
      </w:r>
      <w:r>
        <w:rPr>
          <w:rFonts w:ascii="Times New Roman" w:hAnsi="Times New Roman"/>
        </w:rPr>
        <w:t xml:space="preserve">locally </w:t>
      </w:r>
      <w:r>
        <w:rPr>
          <w:rFonts w:ascii="Times New Roman" w:hAnsi="Times New Roman"/>
        </w:rPr>
        <w:t xml:space="preserve">increasing the rates of </w:t>
      </w:r>
      <w:r>
        <w:rPr>
          <w:rFonts w:ascii="Times New Roman" w:hAnsi="Times New Roman"/>
        </w:rPr>
        <w:t>sea level rise, especially along subsiding coa</w:t>
      </w:r>
      <w:r>
        <w:rPr>
          <w:rFonts w:ascii="Times New Roman" w:hAnsi="Times New Roman"/>
        </w:rPr>
        <w:t>sts, threating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coastal </w:t>
      </w:r>
      <w:r>
        <w:rPr>
          <w:rFonts w:ascii="Times New Roman" w:hAnsi="Times New Roman"/>
        </w:rPr>
        <w:t>infrastructures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heritage sites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cities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Global Geodetic Observation System (GGOS)</w:t>
      </w:r>
      <w:ins w:author="iPad di salvatore" w:date="2016-08-18T16:22:00Z" w:id="0">
        <w:r>
          <w:rPr>
            <w:rFonts w:ascii="Times New Roman" w:hAnsi="Times New Roman"/>
            <w:vanish w:val="0"/>
            <w:color w:val="auto"/>
            <w:sz w:val="22"/>
            <w:lang w:val="it-IT"/>
          </w:rPr>
          <w:t xml:space="preserve"> </w:t>
        </w:r>
      </w:ins>
      <w:del w:author="iPad di salvatore" w:date="2016-08-18T16:22:00Z" w:id="0">
        <w:r>
          <w:rPr>
            <w:rFonts w:ascii="Times New Roman" w:hAnsi="Times New Roman"/>
          </w:rPr>
          <w:delText>,</w:delText>
        </w:r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supporting the observation of the natural and anthropogenic coastal changes and,</w:t>
      </w:r>
      <w:ins w:author="iPad di salvatore" w:date="2016-08-18T16:22:00Z" w:id="0">
        <w:r>
          <w:rPr>
            <w:rFonts w:ascii="Times New Roman" w:hAnsi="Times New Roman"/>
            <w:vanish w:val="0"/>
            <w:color w:val="auto"/>
            <w:sz w:val="22"/>
            <w:lang w:val="it-IT"/>
          </w:rPr>
          <w:t xml:space="preserve"> in sinergy </w:t>
        </w:r>
      </w:ins>
      <w:del w:author="iPad di salvatore" w:date="2016-08-18T16:22:00Z" w:id="0">
        <w:r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n</w:delText>
        </w:r>
        <w:r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c</w:delText>
        </w:r>
        <w:r>
          <w:rPr>
            <w:rFonts w:ascii="Times New Roman" w:hAnsi="Times New Roman"/>
          </w:rPr>
          <w:delText>o</w:delText>
        </w:r>
        <w:r>
          <w:rPr>
            <w:rFonts w:ascii="Times New Roman" w:hAnsi="Times New Roman"/>
          </w:rPr>
          <w:delText>m</w:delText>
        </w:r>
        <w:r>
          <w:rPr>
            <w:rFonts w:ascii="Times New Roman" w:hAnsi="Times New Roman"/>
          </w:rPr>
          <w:delText>b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n</w:delText>
        </w:r>
        <w:r>
          <w:rPr>
            <w:rFonts w:ascii="Times New Roman" w:hAnsi="Times New Roman"/>
          </w:rPr>
          <w:delText>a</w:delText>
        </w:r>
        <w:r>
          <w:rPr>
            <w:rFonts w:ascii="Times New Roman" w:hAnsi="Times New Roman"/>
          </w:rPr>
          <w:delText>t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o</w:delText>
        </w:r>
        <w:r>
          <w:rPr>
            <w:rFonts w:ascii="Times New Roman" w:hAnsi="Times New Roman"/>
          </w:rPr>
          <w:delText>n</w:delText>
        </w:r>
      </w:del>
      <w:del w:author="iPad di salvatore" w:date="2016-08-18T16:23:00Z" w:id="0"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with the </w:t>
      </w:r>
      <w:ins w:author="Christian Bignami" w:date="2016-08-18T11:22:00Z" w:id="0">
        <w:r>
          <w:rPr>
            <w:rFonts w:ascii="Times New Roman" w:hAnsi="Times New Roman"/>
          </w:rPr>
          <w:t xml:space="preserve">Intergovernmental Panel on Climate Change </w:t>
        </w:r>
        <w:r>
          <w:rPr>
            <w:rFonts w:ascii="Times New Roman" w:hAnsi="Times New Roman"/>
          </w:rPr>
          <w:t>(</w:t>
        </w:r>
        <w:commentRangeStart w:id="0"/>
      </w:ins>
      <w:r>
        <w:rPr>
          <w:rFonts w:ascii="Times New Roman" w:hAnsi="Times New Roman"/>
        </w:rPr>
        <w:t>IPCC</w:t>
      </w:r>
      <w:ins w:author="Christian Bignami" w:date="2016-08-18T11:22:00Z" w:id="0">
        <w:r>
          <w:rPr>
            <w:rFonts w:ascii="Times New Roman" w:hAnsi="Times New Roman"/>
          </w:rPr>
          <w:t>)</w:t>
        </w:r>
      </w:ins>
      <w:r>
        <w:rPr>
          <w:rFonts w:ascii="Times New Roman" w:hAnsi="Times New Roman"/>
        </w:rPr>
        <w:t xml:space="preserve"> 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/>
        </w:rPr>
        <w:t xml:space="preserve">Reports (2014) on </w:t>
      </w:r>
      <w:del w:author="Riccardo Civico" w:date="2016-08-18T11:34:00Z" w:id="0">
        <w:r>
          <w:rPr>
            <w:rFonts w:ascii="Times New Roman" w:hAnsi="Times New Roman"/>
          </w:rPr>
          <w:delText xml:space="preserve">of </w:delText>
        </w:r>
      </w:del>
      <w:r>
        <w:rPr>
          <w:rFonts w:ascii="Times New Roman" w:hAnsi="Times New Roman"/>
        </w:rPr>
        <w:t>climate change</w:t>
      </w:r>
      <w:r>
        <w:rPr>
          <w:rFonts w:ascii="Times New Roman" w:hAnsi="Times New Roman"/>
        </w:rPr>
        <w:t xml:space="preserve"> pr</w:t>
      </w:r>
      <w:ins w:author="iPad di salvatore" w:date="2016-08-18T16:24:00Z" w:id="0">
        <w:r>
          <w:rPr>
            <w:rFonts w:ascii="Times New Roman" w:hAnsi="Times New Roman"/>
            <w:vanish w:val="0"/>
            <w:color w:val="auto"/>
            <w:sz w:val="22"/>
            <w:lang w:val="it-IT"/>
          </w:rPr>
          <w:t xml:space="preserve">edictions, </w:t>
        </w:r>
      </w:ins>
      <w:del w:author="iPad di salvatore" w:date="2016-08-18T16:24:00Z" w:id="0">
        <w:r>
          <w:rPr>
            <w:rFonts w:ascii="Times New Roman" w:hAnsi="Times New Roman"/>
          </w:rPr>
          <w:delText>e</w:delText>
        </w:r>
        <w:r>
          <w:rPr>
            <w:rFonts w:ascii="Times New Roman" w:hAnsi="Times New Roman"/>
          </w:rPr>
          <w:delText>d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c</w:delText>
        </w:r>
        <w:r>
          <w:rPr>
            <w:rFonts w:ascii="Times New Roman" w:hAnsi="Times New Roman"/>
          </w:rPr>
          <w:delText>t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o</w:delText>
        </w:r>
        <w:r>
          <w:rPr>
            <w:rFonts w:ascii="Times New Roman" w:hAnsi="Times New Roman"/>
          </w:rPr>
          <w:delText>n</w:delText>
        </w:r>
        <w:r>
          <w:rPr>
            <w:rFonts w:ascii="Times New Roman" w:hAnsi="Times New Roman"/>
          </w:rPr>
          <w:delText>s</w:delText>
        </w:r>
        <w:r>
          <w:rPr>
            <w:rFonts w:ascii="Times New Roman" w:hAnsi="Times New Roman"/>
          </w:rPr>
          <w:delText>,</w:delText>
        </w:r>
        <w:r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c</w:delText>
        </w:r>
        <w:r>
          <w:rPr>
            <w:rFonts w:ascii="Times New Roman" w:hAnsi="Times New Roman"/>
          </w:rPr>
          <w:delText>a</w:delText>
        </w:r>
      </w:del>
      <w:del w:author="iPad di salvatore" w:date="2016-08-18T16:23:00Z" w:id="0">
        <w:r>
          <w:rPr>
            <w:rFonts w:ascii="Times New Roman" w:hAnsi="Times New Roman"/>
          </w:rPr>
          <w:delText>n</w:delText>
        </w:r>
        <w:r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b</w:delText>
        </w:r>
        <w:r>
          <w:rPr>
            <w:rFonts w:ascii="Times New Roman" w:hAnsi="Times New Roman"/>
          </w:rPr>
          <w:delText>e</w:delText>
        </w:r>
        <w:r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p</w:delText>
        </w:r>
        <w:r>
          <w:rPr>
            <w:rFonts w:ascii="Times New Roman" w:hAnsi="Times New Roman"/>
          </w:rPr>
          <w:delText>r</w:delText>
        </w:r>
        <w:r>
          <w:rPr>
            <w:rFonts w:ascii="Times New Roman" w:hAnsi="Times New Roman"/>
          </w:rPr>
          <w:delText>o</w:delText>
        </w:r>
        <w:r>
          <w:rPr>
            <w:rFonts w:ascii="Times New Roman" w:hAnsi="Times New Roman"/>
          </w:rPr>
          <w:delText>v</w:delText>
        </w:r>
        <w:r>
          <w:rPr>
            <w:rFonts w:ascii="Times New Roman" w:hAnsi="Times New Roman"/>
          </w:rPr>
          <w:delText>i</w:delText>
        </w:r>
        <w:r>
          <w:rPr>
            <w:rFonts w:ascii="Times New Roman" w:hAnsi="Times New Roman"/>
          </w:rPr>
          <w:delText>d</w:delText>
        </w:r>
        <w:r>
          <w:rPr>
            <w:rFonts w:ascii="Times New Roman" w:hAnsi="Times New Roman"/>
          </w:rPr>
          <w:delText>e</w:delText>
        </w:r>
        <w:r>
          <w:rPr>
            <w:rFonts w:ascii="Times New Roman" w:hAnsi="Times New Roman"/>
          </w:rPr>
          <w:delText>d</w:delText>
        </w:r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>marine flooding scenarios for the next decades</w:t>
      </w:r>
      <w:ins w:author="iPad di salvatore" w:date="2016-08-18T16:23:00Z" w:id="0">
        <w:r>
          <w:rPr>
            <w:rFonts w:ascii="Times New Roman" w:hAnsi="Times New Roman"/>
            <w:vanish w:val="0"/>
            <w:color w:val="auto"/>
            <w:sz w:val="22"/>
            <w:lang w:val="it-IT"/>
          </w:rPr>
          <w:t xml:space="preserve"> can be provided</w:t>
        </w:r>
      </w:ins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With this goal,</w:t>
      </w:r>
      <w:r>
        <w:rPr>
          <w:rFonts w:ascii="Times New Roman" w:hAnsi="Times New Roman"/>
        </w:rPr>
        <w:t xml:space="preserve"> we </w:t>
      </w:r>
      <w:r>
        <w:rPr>
          <w:rFonts w:ascii="Times New Roman" w:hAnsi="Times New Roman"/>
        </w:rPr>
        <w:t xml:space="preserve">have investigated the </w:t>
      </w:r>
      <w:r>
        <w:rPr>
          <w:rFonts w:ascii="Times New Roman" w:hAnsi="Times New Roman"/>
        </w:rPr>
        <w:t xml:space="preserve">densely populated </w:t>
      </w:r>
      <w:r>
        <w:rPr>
          <w:rFonts w:ascii="Times New Roman" w:hAnsi="Times New Roman"/>
        </w:rPr>
        <w:t>coast near Rome, between Fiumicino and Ostia</w:t>
      </w:r>
      <w:ins w:author="iPad di salvatore" w:date="2016-08-18T16:24:00Z" w:id="0">
        <w:r>
          <w:rPr>
            <w:rFonts w:ascii="Times New Roman" w:hAnsi="Times New Roman"/>
            <w:vanish w:val="0"/>
            <w:color w:val="auto"/>
            <w:sz w:val="22"/>
            <w:lang w:val="it-IT"/>
          </w:rPr>
          <w:t xml:space="preserve"> villages, </w:t>
        </w:r>
      </w:ins>
      <w:del w:author="iPad di salvatore" w:date="2016-08-18T16:24:00Z" w:id="0">
        <w:r>
          <w:rPr>
            <w:rFonts w:ascii="Times New Roman" w:hAnsi="Times New Roman"/>
          </w:rPr>
          <w:delText>,</w:delText>
        </w:r>
        <w:r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which is </w:t>
      </w:r>
      <w:r>
        <w:rPr>
          <w:rFonts w:ascii="Times New Roman" w:hAnsi="Times New Roman"/>
        </w:rPr>
        <w:t xml:space="preserve">characterized </w:t>
      </w:r>
      <w:r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 xml:space="preserve">low elevated coasts, the </w:t>
      </w:r>
      <w:r>
        <w:rPr>
          <w:rFonts w:ascii="Times New Roman" w:hAnsi="Times New Roman"/>
        </w:rPr>
        <w:t>mouth of Tiber river</w:t>
      </w:r>
      <w:r>
        <w:rPr>
          <w:rFonts w:ascii="Times New Roman" w:hAnsi="Times New Roman"/>
        </w:rPr>
        <w:t xml:space="preserve"> and important infrastructures, like harbors and the international airport of Fiumicino</w:t>
      </w:r>
      <w:r>
        <w:rPr>
          <w:rFonts w:ascii="Times New Roman" w:hAnsi="Times New Roman"/>
        </w:rPr>
        <w:t xml:space="preserve">. </w:t>
      </w:r>
    </w:p>
    <w:p>
      <w:pPr>
        <w:spacing w:after="0"/>
        <w:ind w:firstLine="284"/>
        <w:jc w:val="both"/>
        <w:rPr>
          <w:rFonts w:ascii="Times New Roman" w:hAnsi="Times New Roman"/>
          <w:sz w:val="22"/>
          <w:lang w:bidi="ar_SA" w:eastAsia="it_IT" w:val="it_IT"/>
        </w:rPr>
      </w:pPr>
      <w:r>
        <w:rPr>
          <w:rFonts w:ascii="Times New Roman" w:hAnsi="Times New Roman"/>
        </w:rPr>
        <w:t>We used</w:t>
      </w:r>
      <w:r>
        <w:rPr>
          <w:rFonts w:ascii="Times New Roman" w:hAnsi="Times New Roman"/>
        </w:rPr>
        <w:t xml:space="preserve"> and </w:t>
      </w:r>
      <w:ins w:author="Christian Bignami" w:date="2016-08-18T11:23:00Z" w:id="0">
        <w:r>
          <w:rPr>
            <w:rFonts w:ascii="Times New Roman" w:hAnsi="Times New Roman"/>
          </w:rPr>
          <w:t xml:space="preserve">jointly </w:t>
        </w:r>
      </w:ins>
      <w:r>
        <w:rPr>
          <w:rFonts w:ascii="Times New Roman" w:hAnsi="Times New Roman"/>
        </w:rPr>
        <w:t>analyzed the available time series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InSAR, GPS and tide gauge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to estimate the</w:t>
      </w:r>
      <w:r>
        <w:rPr>
          <w:rFonts w:ascii="Times New Roman" w:hAnsi="Times New Roman"/>
        </w:rPr>
        <w:t xml:space="preserve"> rates </w:t>
      </w:r>
      <w:r>
        <w:rPr>
          <w:rFonts w:ascii="Times New Roman" w:hAnsi="Times New Roman"/>
        </w:rPr>
        <w:t xml:space="preserve">of land subsidence </w:t>
      </w:r>
      <w:r>
        <w:rPr>
          <w:rFonts w:ascii="Times New Roman" w:hAnsi="Times New Roman"/>
        </w:rPr>
        <w:t xml:space="preserve">and sea level trend, to provide </w:t>
      </w:r>
      <w:r>
        <w:rPr>
          <w:rFonts w:ascii="Times New Roman" w:hAnsi="Times New Roman"/>
        </w:rPr>
        <w:t xml:space="preserve">the relative sea level rise for this coast </w:t>
      </w:r>
      <w:r>
        <w:rPr>
          <w:rFonts w:ascii="Times New Roman" w:hAnsi="Times New Roman"/>
        </w:rPr>
        <w:t xml:space="preserve">up to 2100. </w:t>
      </w:r>
      <w:r>
        <w:rPr>
          <w:rFonts w:ascii="Times New Roman" w:hAnsi="Times New Roman"/>
        </w:rPr>
        <w:t xml:space="preserve">Here we show results </w:t>
      </w:r>
      <w:r>
        <w:rPr>
          <w:rFonts w:ascii="Times New Roman" w:hAnsi="Times New Roman"/>
        </w:rPr>
        <w:t xml:space="preserve">for two </w:t>
      </w:r>
      <w:r>
        <w:rPr>
          <w:rFonts w:ascii="Times New Roman" w:hAnsi="Times New Roman"/>
        </w:rPr>
        <w:t xml:space="preserve">estimated </w:t>
      </w:r>
      <w:r>
        <w:rPr>
          <w:rFonts w:ascii="Times New Roman" w:hAnsi="Times New Roman"/>
        </w:rPr>
        <w:t xml:space="preserve">scenarios: </w:t>
      </w:r>
      <w:r>
        <w:rPr>
          <w:rFonts w:ascii="Times New Roman" w:hAnsi="Times New Roman"/>
          <w:i w:val="1"/>
        </w:rPr>
        <w:t>i</w:t>
      </w:r>
      <w:r>
        <w:rPr>
          <w:rFonts w:ascii="Times New Roman" w:hAnsi="Times New Roman"/>
          <w:i w:val="1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</w:t>
      </w:r>
      <w:r>
        <w:rPr>
          <w:rFonts w:ascii="Times New Roman" w:hAnsi="Times New Roman"/>
        </w:rPr>
        <w:t xml:space="preserve"> trend projected by the IPCC </w:t>
      </w:r>
      <w:r>
        <w:rPr>
          <w:rFonts w:ascii="Times New Roman" w:hAnsi="Times New Roman"/>
        </w:rPr>
        <w:t>RCP-4.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and RCP 8.5 </w:t>
      </w:r>
      <w:r>
        <w:rPr>
          <w:rFonts w:ascii="Times New Roman" w:hAnsi="Times New Roman"/>
        </w:rPr>
        <w:t xml:space="preserve">(2014) and </w:t>
      </w:r>
      <w:r>
        <w:rPr>
          <w:rFonts w:ascii="Times New Roman" w:hAnsi="Times New Roman"/>
          <w:i w:val="1"/>
        </w:rPr>
        <w:t>ii)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Veermer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Rahmstorf</w:t>
      </w:r>
      <w:r>
        <w:rPr>
          <w:rFonts w:ascii="Times New Roman" w:hAnsi="Times New Roman"/>
        </w:rPr>
        <w:t xml:space="preserve"> (2009) dual model. For the most severe scenario</w:t>
      </w:r>
      <w:r>
        <w:rPr>
          <w:rFonts w:ascii="Times New Roman" w:hAnsi="Times New Roman"/>
        </w:rPr>
        <w:t xml:space="preserve">, our analysis indicate that a </w:t>
      </w:r>
      <w:commentRangeStart w:id="1"/>
      <w:r>
        <w:rPr>
          <w:rFonts w:ascii="Times New Roman" w:hAnsi="Times New Roman"/>
        </w:rPr>
        <w:t xml:space="preserve">broad area 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/>
        </w:rPr>
        <w:t xml:space="preserve">will be flooded </w:t>
      </w:r>
      <w:r>
        <w:rPr>
          <w:rFonts w:ascii="Times New Roman" w:hAnsi="Times New Roman"/>
        </w:rPr>
        <w:t>by 2100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</w:p>
    <w:p>
      <w:pPr>
        <w:spacing w:after="0"/>
        <w:ind w:firstLine="284"/>
        <w:jc w:val="both"/>
        <w:rPr>
          <w:rFonts w:ascii="Times New Roman" w:hAnsi="Times New Roman"/>
          <w:sz w:val="22"/>
          <w:lang w:bidi="ar_SA" w:eastAsia="it_IT" w:val="it_IT"/>
        </w:rPr>
      </w:pPr>
    </w:p>
    <w:p>
      <w:pPr>
        <w:spacing w:after="0"/>
        <w:ind w:firstLine="284"/>
        <w:jc w:val="both"/>
        <w:rPr>
          <w:rFonts w:ascii="Times New Roman" w:hAnsi="Times New Roman"/>
          <w:sz w:val="22"/>
          <w:lang w:bidi="ar_SA" w:eastAsia="it_IT" w:val="it_IT"/>
        </w:rPr>
      </w:pPr>
      <w:r>
        <w:rPr>
          <w:rFonts w:ascii="Times New Roman" w:hAnsi="Times New Roman"/>
        </w:rPr>
        <w:t xml:space="preserve"> </w:t>
      </w:r>
    </w:p>
    <w:p>
      <w:pPr>
        <w:spacing w:after="0"/>
        <w:jc w:val="both"/>
        <w:rPr>
          <w:rFonts w:ascii="Times New Roman" w:hAnsi="Times New Roman"/>
          <w:i w:val="1"/>
          <w:sz w:val="20"/>
          <w:lang w:bidi="ar_SA" w:eastAsia="it_IT" w:val="it_IT"/>
        </w:rPr>
      </w:pPr>
    </w:p>
    <w:sectPr>
      <w:headerReference r:id="rId7" w:type="default"/>
      <w:type w:val="continuous"/>
      <w:pgSz w:h="15840" w:orient="portrait" w:w="12240"/>
      <w:pgMar w:bottom="1134" w:footer="709" w:gutter="0" w:header="426" w:left="1418" w:right="1418" w:top="1418"/>
      <w:cols w:equalWidth="1" w:num="0" w:sep="1" w:space="708"/>
      <w:docGrid w:charSpace="0" w:linePitch="360" w:type="default"/>
    </w:sectPr>
  </w:body>
</w:document>
</file>

<file path=word/comments.xml><?xml version="1.0" encoding="utf-8"?>
<w:comment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comment w:author="Christian Bignami" w:date="2016-08-18T11:21:00Z" w:id="0" w:initials="CB">
    <w:p>
      <w:pPr>
        <w:pStyle w:val="CommentText"/>
        <w:rPr>
          <w:rStyle w:val="Normal"/>
          <w:rFonts w:ascii="Calibri" w:hAnsi="Calibri"/>
          <w:sz w:val="20"/>
          <w:lang w:bidi="ar_SA" w:eastAsia="it_IT" w:val="it_IT"/>
        </w:rPr>
      </w:pPr>
      <w:r>
        <w:rPr>
          <w:rStyle w:val="CommentReference"/>
        </w:rPr>
        <w:annotationRef/>
      </w:r>
      <w:r>
        <w:t xml:space="preserve">Serve </w:t>
      </w:r>
      <w:r>
        <w:t>Acronimo</w:t>
      </w:r>
      <w:r>
        <w:t>?</w:t>
      </w:r>
    </w:p>
  </w:comment>
  <w:comment w:author="Riccardo Civico" w:date="2016-08-18T11:35:00Z" w:id="1" w:initials="RC">
    <w:p>
      <w:pPr>
        <w:pStyle w:val="CommentText"/>
        <w:rPr>
          <w:rStyle w:val="Normal"/>
          <w:rFonts w:ascii="Calibri" w:hAnsi="Calibri"/>
          <w:sz w:val="20"/>
          <w:lang w:bidi="ar_SA" w:eastAsia="it_IT" w:val="it_IT"/>
        </w:rPr>
      </w:pPr>
      <w:r>
        <w:rPr>
          <w:rStyle w:val="CommentReference"/>
        </w:rPr>
        <w:annotationRef/>
      </w:r>
      <w:r>
        <w:t>Forse</w:t>
      </w:r>
      <w:r>
        <w:t xml:space="preserve"> utile </w:t>
      </w:r>
      <w:r>
        <w:t>inserire</w:t>
      </w:r>
      <w:r>
        <w:t xml:space="preserve"> km2 (di </w:t>
      </w:r>
      <w:r>
        <w:t>massima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12A71" w15:done="0"/>
  <w15:commentEx w15:paraId="6ECC39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9950" w14:textId="77777777" w:rsidR="00F36793" w:rsidRDefault="00F36793" w:rsidP="00646655">
      <w:pPr>
        <w:spacing w:after="0" w:line="240" w:lineRule="auto"/>
      </w:pPr>
      <w:r>
        <w:separator/>
      </w:r>
    </w:p>
  </w:endnote>
  <w:endnote w:type="continuationSeparator" w:id="0">
    <w:p w14:paraId="3CF5474B" w14:textId="77777777" w:rsidR="00F36793" w:rsidRDefault="00F36793" w:rsidP="0064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EB19" w14:textId="77777777" w:rsidR="00F36793" w:rsidRDefault="00F36793" w:rsidP="00646655">
      <w:pPr>
        <w:spacing w:after="0" w:line="240" w:lineRule="auto"/>
      </w:pPr>
      <w:r>
        <w:separator/>
      </w:r>
    </w:p>
  </w:footnote>
  <w:footnote w:type="continuationSeparator" w:id="0">
    <w:p w14:paraId="191D3C50" w14:textId="77777777" w:rsidR="00F36793" w:rsidRDefault="00F36793" w:rsidP="0064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D44" w14:textId="77777777" w:rsidR="00646655" w:rsidRPr="00646655" w:rsidRDefault="00646655" w:rsidP="00646655">
    <w:pPr>
      <w:pStyle w:val="Header"/>
      <w:spacing w:after="0" w:line="240" w:lineRule="auto"/>
      <w:jc w:val="center"/>
      <w:rPr>
        <w:i/>
        <w:sz w:val="24"/>
        <w:szCs w:val="24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cardo Civico">
    <w15:presenceInfo w15:providerId="None" w15:userId="Riccardo Civico"/>
  </w15:person>
  <w15:person w15:author="Christian Bignami">
    <w15:presenceInfo w15:providerId="Windows Live" w15:userId="2a213c4423d1f2ae"/>
  </w15:person>
</w15:people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40"/>
  <w:proofState w:spelling="clean" w:grammar="clean"/>
  <w:trackRevisions w:val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B"/>
    <w:rsid w:val="0003303F"/>
    <w:rsid w:val="00085A73"/>
    <w:rsid w:val="000A61CF"/>
    <w:rsid w:val="000F605F"/>
    <w:rsid w:val="001D6546"/>
    <w:rsid w:val="0026547B"/>
    <w:rsid w:val="002A1B86"/>
    <w:rsid w:val="00301B82"/>
    <w:rsid w:val="0036466B"/>
    <w:rsid w:val="00427D41"/>
    <w:rsid w:val="00437E94"/>
    <w:rsid w:val="004E4262"/>
    <w:rsid w:val="004F739C"/>
    <w:rsid w:val="004F7FE6"/>
    <w:rsid w:val="00546921"/>
    <w:rsid w:val="005B3F34"/>
    <w:rsid w:val="005B4D69"/>
    <w:rsid w:val="005C164C"/>
    <w:rsid w:val="005C5762"/>
    <w:rsid w:val="00627DA0"/>
    <w:rsid w:val="00646655"/>
    <w:rsid w:val="006837CD"/>
    <w:rsid w:val="006F74E6"/>
    <w:rsid w:val="00763C73"/>
    <w:rsid w:val="007E2A21"/>
    <w:rsid w:val="007E32F9"/>
    <w:rsid w:val="00833E26"/>
    <w:rsid w:val="00863B6E"/>
    <w:rsid w:val="008A2FD6"/>
    <w:rsid w:val="00930F54"/>
    <w:rsid w:val="009B19BD"/>
    <w:rsid w:val="00A03336"/>
    <w:rsid w:val="00A159D0"/>
    <w:rsid w:val="00A33A35"/>
    <w:rsid w:val="00A430B4"/>
    <w:rsid w:val="00A62D69"/>
    <w:rsid w:val="00A837DD"/>
    <w:rsid w:val="00B77A23"/>
    <w:rsid w:val="00C3628B"/>
    <w:rsid w:val="00C520DE"/>
    <w:rsid w:val="00C92F52"/>
    <w:rsid w:val="00C96581"/>
    <w:rsid w:val="00CB7522"/>
    <w:rsid w:val="00CC27A3"/>
    <w:rsid w:val="00D00558"/>
    <w:rsid w:val="00D10D43"/>
    <w:rsid w:val="00DA24DA"/>
    <w:rsid w:val="00DF3197"/>
    <w:rsid w:val="00DF7A3D"/>
    <w:rsid w:val="00E37BAD"/>
    <w:rsid w:val="00E5786A"/>
    <w:rsid w:val="00E762BD"/>
    <w:rsid w:val="00EB4ADD"/>
    <w:rsid w:val="00F36793"/>
    <w:rsid w:val="00F65A12"/>
    <w:rsid w:val="00F809FA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16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7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65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4665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65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46655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C27A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Georgia" w:eastAsiaTheme="minorEastAsia" w:hAnsi="Georgia" w:cs="Georgia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1"/>
    <w:rsid w:val="00CC27A3"/>
    <w:rPr>
      <w:rFonts w:ascii="Georgia" w:eastAsiaTheme="minorEastAsia" w:hAnsi="Georgia" w:cs="Georg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D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standalone="yes" ?><Relationships xmlns="http://schemas.openxmlformats.org/package/2006/relationships"><Relationship Id="rId11" Target="people.xml" Type="http://schemas.microsoft.com/office/2011/relationships/people"></Relationship><Relationship Id="rId12" Target="theme/theme1.xml" Type="http://schemas.openxmlformats.org/officeDocument/2006/relationships/theme"></Relationship><Relationship Id="rId1" Target="../customXml/item1.xml" Type="http://schemas.openxmlformats.org/officeDocument/2006/relationships/customXml"></Relationship><Relationship Id="rId2" Target="styles.xml" Type="http://schemas.openxmlformats.org/officeDocument/2006/relationships/styles"></Relationship><Relationship Id="rId4" Target="webSettings.xml" Type="http://schemas.openxmlformats.org/officeDocument/2006/relationships/webSettings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header1.xml" Type="http://schemas.openxmlformats.org/officeDocument/2006/relationships/header"></Relationship><Relationship Id="rId9" Target="commentsExtended.xml" Type="http://schemas.microsoft.com/office/2011/relationships/commentsExtended"></Relationship><Relationship Id="rId10" Target="fontTable.xml" Type="http://schemas.openxmlformats.org/officeDocument/2006/relationships/fontTable"></Relationship><Relationship Id="rId13" Target="comments.xml" Type="http://schemas.openxmlformats.org/officeDocument/2006/relationships/comments"></Relationship><Relationship Id="rId14" Target="settings.xml" Type="http://schemas.openxmlformats.org/officeDocument/2006/relationships/settings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3C68BD-CDA4-A844-84C7-F5E2FCB7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1593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hydrosys</dc:creator>
  <cp:lastModifiedBy>Riccardo Civico</cp:lastModifiedBy>
  <cp:revision>3</cp:revision>
  <dcterms:created xsi:type="dcterms:W3CDTF">2016-08-18T09:34:00Z</dcterms:created>
  <dcterms:modified xsi:type="dcterms:W3CDTF">2016-08-18T09:38:00Z</dcterms:modified>
</cp:coreProperties>
</file>